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22E" w:rsidRPr="0093406E" w:rsidRDefault="00EF326B" w:rsidP="003202F9">
      <w:pPr>
        <w:spacing w:after="200" w:line="260" w:lineRule="exact"/>
        <w:ind w:left="900" w:right="-720"/>
        <w:jc w:val="both"/>
        <w:rPr>
          <w:rFonts w:ascii="Arial Narrow" w:hAnsi="Arial Narrow"/>
          <w:lang w:val="fr-FR"/>
        </w:rPr>
      </w:pPr>
      <w:r w:rsidRPr="0093406E">
        <w:rPr>
          <w:rFonts w:ascii="Arial Narrow" w:hAnsi="Arial Narrow"/>
          <w:noProof/>
          <w:lang w:val="fr-FR" w:eastAsia="fr-FR"/>
        </w:rPr>
        <mc:AlternateContent>
          <mc:Choice Requires="wpg">
            <w:drawing>
              <wp:anchor distT="0" distB="0" distL="114300" distR="114300" simplePos="0" relativeHeight="251666432" behindDoc="0" locked="0" layoutInCell="1" allowOverlap="1" wp14:anchorId="0340C934" wp14:editId="6773890F">
                <wp:simplePos x="0" y="0"/>
                <wp:positionH relativeFrom="column">
                  <wp:posOffset>1144905</wp:posOffset>
                </wp:positionH>
                <wp:positionV relativeFrom="paragraph">
                  <wp:posOffset>-60960</wp:posOffset>
                </wp:positionV>
                <wp:extent cx="5029200" cy="1404261"/>
                <wp:effectExtent l="0" t="0" r="0" b="5715"/>
                <wp:wrapNone/>
                <wp:docPr id="291"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1404261"/>
                          <a:chOff x="3420" y="1080"/>
                          <a:chExt cx="7920" cy="1440"/>
                        </a:xfrm>
                      </wpg:grpSpPr>
                      <wps:wsp>
                        <wps:cNvPr id="292" name="Text Box 300"/>
                        <wps:cNvSpPr txBox="1">
                          <a:spLocks noChangeArrowheads="1"/>
                        </wps:cNvSpPr>
                        <wps:spPr bwMode="auto">
                          <a:xfrm>
                            <a:off x="3420" y="1800"/>
                            <a:ext cx="79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0DF" w:rsidRPr="0093406E" w:rsidRDefault="00E570DF" w:rsidP="0046177B">
                              <w:pPr>
                                <w:rPr>
                                  <w:rFonts w:ascii="Arial Narrow" w:hAnsi="Arial Narrow"/>
                                  <w:b/>
                                  <w:sz w:val="8"/>
                                  <w:szCs w:val="32"/>
                                </w:rPr>
                              </w:pPr>
                            </w:p>
                            <w:p w:rsidR="00E570DF" w:rsidRPr="0093406E" w:rsidRDefault="00E570DF" w:rsidP="0046177B">
                              <w:pPr>
                                <w:rPr>
                                  <w:rFonts w:ascii="Arial Narrow" w:hAnsi="Arial Narrow"/>
                                  <w:b/>
                                  <w:sz w:val="4"/>
                                  <w:szCs w:val="32"/>
                                </w:rPr>
                              </w:pPr>
                            </w:p>
                            <w:p w:rsidR="00E570DF" w:rsidRPr="0093406E" w:rsidRDefault="00E570DF" w:rsidP="002E5662">
                              <w:pPr>
                                <w:rPr>
                                  <w:rFonts w:ascii="Arial Narrow" w:hAnsi="Arial Narrow"/>
                                  <w:sz w:val="32"/>
                                  <w:szCs w:val="32"/>
                                  <w:lang w:val="fr-FR"/>
                                </w:rPr>
                              </w:pPr>
                              <w:r w:rsidRPr="0093406E">
                                <w:rPr>
                                  <w:rFonts w:ascii="Arial Narrow" w:hAnsi="Arial Narrow"/>
                                  <w:b/>
                                  <w:sz w:val="32"/>
                                  <w:szCs w:val="32"/>
                                  <w:lang w:val="fr-FR"/>
                                </w:rPr>
                                <w:t>[IMPRÉGNER</w:t>
                              </w:r>
                              <w:r w:rsidRPr="0093406E">
                                <w:rPr>
                                  <w:rFonts w:ascii="Arial Narrow" w:hAnsi="Arial Narrow"/>
                                  <w:sz w:val="32"/>
                                  <w:szCs w:val="32"/>
                                  <w:lang w:val="fr-FR"/>
                                </w:rPr>
                                <w:t xml:space="preserve"> – Engager la bonne personne</w:t>
                              </w:r>
                              <w:r w:rsidRPr="0093406E">
                                <w:rPr>
                                  <w:rFonts w:ascii="Arial Narrow" w:hAnsi="Arial Narrow"/>
                                  <w:b/>
                                  <w:sz w:val="32"/>
                                  <w:szCs w:val="32"/>
                                  <w:lang w:val="fr-FR"/>
                                </w:rPr>
                                <w:t>]</w:t>
                              </w:r>
                              <w:r w:rsidRPr="0093406E">
                                <w:rPr>
                                  <w:rFonts w:ascii="Arial Narrow" w:hAnsi="Arial Narrow"/>
                                  <w:sz w:val="32"/>
                                  <w:szCs w:val="32"/>
                                  <w:lang w:val="fr-FR"/>
                                </w:rPr>
                                <w:t xml:space="preserve">  </w:t>
                              </w:r>
                            </w:p>
                          </w:txbxContent>
                        </wps:txbx>
                        <wps:bodyPr rot="0" vert="horz" wrap="square" lIns="91440" tIns="45720" rIns="91440" bIns="45720" anchor="t" anchorCtr="0" upright="1">
                          <a:noAutofit/>
                        </wps:bodyPr>
                      </wps:wsp>
                      <wps:wsp>
                        <wps:cNvPr id="293" name="Line 301"/>
                        <wps:cNvCnPr/>
                        <wps:spPr bwMode="auto">
                          <a:xfrm>
                            <a:off x="3600" y="1800"/>
                            <a:ext cx="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 name="Text Box 302"/>
                        <wps:cNvSpPr txBox="1">
                          <a:spLocks noChangeArrowheads="1"/>
                        </wps:cNvSpPr>
                        <wps:spPr bwMode="auto">
                          <a:xfrm>
                            <a:off x="3420" y="1080"/>
                            <a:ext cx="79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0DF" w:rsidRPr="0093406E" w:rsidRDefault="00E570DF" w:rsidP="0046177B">
                              <w:pPr>
                                <w:rPr>
                                  <w:rFonts w:ascii="Arial Narrow" w:hAnsi="Arial Narrow"/>
                                  <w:sz w:val="8"/>
                                  <w:szCs w:val="30"/>
                                </w:rPr>
                              </w:pPr>
                            </w:p>
                            <w:p w:rsidR="00E570DF" w:rsidRPr="0093406E" w:rsidRDefault="00E570DF" w:rsidP="00690F9C">
                              <w:pPr>
                                <w:jc w:val="center"/>
                                <w:rPr>
                                  <w:rFonts w:ascii="Arial Narrow" w:hAnsi="Arial Narrow"/>
                                  <w:sz w:val="30"/>
                                  <w:szCs w:val="30"/>
                                  <w:lang w:val="fr-FR"/>
                                </w:rPr>
                              </w:pPr>
                              <w:r w:rsidRPr="0093406E">
                                <w:rPr>
                                  <w:rFonts w:ascii="Arial Narrow" w:hAnsi="Arial Narrow"/>
                                  <w:sz w:val="30"/>
                                  <w:szCs w:val="30"/>
                                  <w:lang w:val="fr-FR"/>
                                </w:rPr>
                                <w:t xml:space="preserve">Les </w:t>
                              </w:r>
                              <w:r w:rsidRPr="0093406E">
                                <w:rPr>
                                  <w:rFonts w:ascii="Arial Narrow" w:hAnsi="Arial Narrow"/>
                                  <w:b/>
                                  <w:sz w:val="40"/>
                                  <w:szCs w:val="32"/>
                                  <w:lang w:val="fr-FR"/>
                                </w:rPr>
                                <w:t xml:space="preserve">4 étapes </w:t>
                              </w:r>
                              <w:r w:rsidRPr="0093406E">
                                <w:rPr>
                                  <w:rFonts w:ascii="Arial Narrow" w:hAnsi="Arial Narrow"/>
                                  <w:sz w:val="30"/>
                                  <w:szCs w:val="30"/>
                                  <w:lang w:val="fr-FR"/>
                                </w:rPr>
                                <w:t xml:space="preserve">pour développer des collaborateurs </w:t>
                              </w:r>
                            </w:p>
                            <w:p w:rsidR="00E570DF" w:rsidRPr="0093406E" w:rsidRDefault="00E570DF" w:rsidP="00690F9C">
                              <w:pPr>
                                <w:jc w:val="center"/>
                                <w:rPr>
                                  <w:rFonts w:ascii="Arial Narrow" w:hAnsi="Arial Narrow"/>
                                  <w:lang w:val="fr-FR"/>
                                </w:rPr>
                              </w:pPr>
                              <w:r w:rsidRPr="0093406E">
                                <w:rPr>
                                  <w:rFonts w:ascii="Arial Narrow" w:hAnsi="Arial Narrow"/>
                                  <w:b/>
                                  <w:sz w:val="30"/>
                                  <w:szCs w:val="30"/>
                                  <w:lang w:val="fr-FR"/>
                                </w:rPr>
                                <w:t>Efficaces</w:t>
                              </w:r>
                              <w:r w:rsidRPr="0093406E">
                                <w:rPr>
                                  <w:rFonts w:ascii="Arial Narrow" w:hAnsi="Arial Narrow"/>
                                  <w:sz w:val="30"/>
                                  <w:szCs w:val="30"/>
                                  <w:lang w:val="fr-FR"/>
                                </w:rPr>
                                <w:t xml:space="preserve"> et </w:t>
                              </w:r>
                              <w:r w:rsidRPr="0093406E">
                                <w:rPr>
                                  <w:rFonts w:ascii="Arial Narrow" w:hAnsi="Arial Narrow"/>
                                  <w:b/>
                                  <w:sz w:val="30"/>
                                  <w:szCs w:val="30"/>
                                  <w:lang w:val="fr-FR"/>
                                </w:rPr>
                                <w:t>Motivés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40C934" id="Group 304" o:spid="_x0000_s1026" style="position:absolute;left:0;text-align:left;margin-left:90.15pt;margin-top:-4.8pt;width:396pt;height:110.55pt;z-index:251666432" coordorigin="3420,1080" coordsize="79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">
                <v:shapetype id="_x0000_t202" coordsize="21600,21600" o:spt="202" path="m,l,21600r21600,l21600,xe">
                  <v:stroke joinstyle="miter"/>
                  <v:path gradientshapeok="t" o:connecttype="rect"/>
                </v:shapetype>
                <v:shape id="Text Box 300" o:spid="_x0000_s1027" type="#_x0000_t202" style="position:absolute;left:3420;top:1800;width:79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Q98QA&#10;AADcAAAADwAAAGRycy9kb3ducmV2LnhtbESPT2vCQBTE7wW/w/KE3ppdQy0a3Yi0CJ4s1bbQ2yP7&#10;8gezb0N2NfHbdwsFj8PM/IZZb0bbiiv1vnGsYZYoEMSFMw1XGj5Pu6cFCB+QDbaOScONPGzyycMa&#10;M+MG/qDrMVQiQthnqKEOocuk9EVNFn3iOuLola63GKLsK2l6HCLctjJV6kVabDgu1NjRa03F+Xix&#10;Gr4O5c/3s3qv3uy8G9yoJNul1PpxOm5XIAKN4R7+b++NhnSZ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h0PfEAAAA3AAAAA8AAAAAAAAAAAAAAAAAmAIAAGRycy9k&#10;b3ducmV2LnhtbFBLBQYAAAAABAAEAPUAAACJAwAAAAA=&#10;" filled="f" stroked="f">
                  <v:textbox>
                    <w:txbxContent>
                      <w:p w:rsidR="00E570DF" w:rsidRPr="0093406E" w:rsidRDefault="00E570DF" w:rsidP="0046177B">
                        <w:pPr>
                          <w:rPr>
                            <w:rFonts w:ascii="Arial Narrow" w:hAnsi="Arial Narrow"/>
                            <w:b/>
                            <w:sz w:val="8"/>
                            <w:szCs w:val="32"/>
                          </w:rPr>
                        </w:pPr>
                      </w:p>
                      <w:p w:rsidR="00E570DF" w:rsidRPr="0093406E" w:rsidRDefault="00E570DF" w:rsidP="0046177B">
                        <w:pPr>
                          <w:rPr>
                            <w:rFonts w:ascii="Arial Narrow" w:hAnsi="Arial Narrow"/>
                            <w:b/>
                            <w:sz w:val="4"/>
                            <w:szCs w:val="32"/>
                          </w:rPr>
                        </w:pPr>
                      </w:p>
                      <w:p w:rsidR="00E570DF" w:rsidRPr="0093406E" w:rsidRDefault="00E570DF" w:rsidP="002E5662">
                        <w:pPr>
                          <w:rPr>
                            <w:rFonts w:ascii="Arial Narrow" w:hAnsi="Arial Narrow"/>
                            <w:sz w:val="32"/>
                            <w:szCs w:val="32"/>
                            <w:lang w:val="fr-FR"/>
                          </w:rPr>
                        </w:pPr>
                        <w:r w:rsidRPr="0093406E">
                          <w:rPr>
                            <w:rFonts w:ascii="Arial Narrow" w:hAnsi="Arial Narrow"/>
                            <w:b/>
                            <w:sz w:val="32"/>
                            <w:szCs w:val="32"/>
                            <w:lang w:val="fr-FR"/>
                          </w:rPr>
                          <w:t>[IMPRÉGNER</w:t>
                        </w:r>
                        <w:r w:rsidRPr="0093406E">
                          <w:rPr>
                            <w:rFonts w:ascii="Arial Narrow" w:hAnsi="Arial Narrow"/>
                            <w:sz w:val="32"/>
                            <w:szCs w:val="32"/>
                            <w:lang w:val="fr-FR"/>
                          </w:rPr>
                          <w:t xml:space="preserve"> – Engager la bonne personne</w:t>
                        </w:r>
                        <w:r w:rsidRPr="0093406E">
                          <w:rPr>
                            <w:rFonts w:ascii="Arial Narrow" w:hAnsi="Arial Narrow"/>
                            <w:b/>
                            <w:sz w:val="32"/>
                            <w:szCs w:val="32"/>
                            <w:lang w:val="fr-FR"/>
                          </w:rPr>
                          <w:t>]</w:t>
                        </w:r>
                        <w:r w:rsidRPr="0093406E">
                          <w:rPr>
                            <w:rFonts w:ascii="Arial Narrow" w:hAnsi="Arial Narrow"/>
                            <w:sz w:val="32"/>
                            <w:szCs w:val="32"/>
                            <w:lang w:val="fr-FR"/>
                          </w:rPr>
                          <w:t xml:space="preserve">  </w:t>
                        </w:r>
                      </w:p>
                    </w:txbxContent>
                  </v:textbox>
                </v:shape>
                <v:line id="Line 301" o:spid="_x0000_s1028" style="position:absolute;visibility:visible;mso-wrap-style:square" from="3600,1800" to="1098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RqUsYAAADcAAAADwAAAGRycy9kb3ducmV2LnhtbESPQWvCQBSE70L/w/IKvemmCqGmriIt&#10;BfUgVQvt8Zl9JrHZt2F3TeK/7xYEj8PMfMPMFr2pRUvOV5YVPI8SEMS51RUXCr4OH8MXED4ga6wt&#10;k4IreVjMHwYzzLTteEftPhQiQthnqKAMocmk9HlJBv3INsTRO1lnMETpCqkddhFuajlOklQarDgu&#10;lNjQW0n57/5iFGwnn2m7XG9W/fc6Pebvu+PPuXNKPT32y1cQgfpwD9/aK61gPJ3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EalLGAAAA3AAAAA8AAAAAAAAA&#10;AAAAAAAAoQIAAGRycy9kb3ducmV2LnhtbFBLBQYAAAAABAAEAPkAAACUAwAAAAA=&#10;"/>
                <v:shape id="Text Box 302" o:spid="_x0000_s1029" type="#_x0000_t202" style="position:absolute;left:3420;top:1080;width:79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tGMQA&#10;AADcAAAADwAAAGRycy9kb3ducmV2LnhtbESPQWvCQBSE7wX/w/IEb3VXsUWjmyAWoaeWpip4e2Sf&#10;STD7NmS3Sfrvu4VCj8PMfMPsstE2oqfO1441LOYKBHHhTM2lhtPn8XENwgdkg41j0vBNHrJ08rDD&#10;xLiBP6jPQykihH2CGqoQ2kRKX1Rk0c9dSxy9m+sshii7UpoOhwi3jVwq9Swt1hwXKmzpUFFxz7+s&#10;hvPb7XpZqffyxT61gxuVZLuRWs+m434LItAY/sN/7VejYblZ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7RjEAAAA3AAAAA8AAAAAAAAAAAAAAAAAmAIAAGRycy9k&#10;b3ducmV2LnhtbFBLBQYAAAAABAAEAPUAAACJAwAAAAA=&#10;" filled="f" stroked="f">
                  <v:textbox>
                    <w:txbxContent>
                      <w:p w:rsidR="00E570DF" w:rsidRPr="0093406E" w:rsidRDefault="00E570DF" w:rsidP="0046177B">
                        <w:pPr>
                          <w:rPr>
                            <w:rFonts w:ascii="Arial Narrow" w:hAnsi="Arial Narrow"/>
                            <w:sz w:val="8"/>
                            <w:szCs w:val="30"/>
                          </w:rPr>
                        </w:pPr>
                      </w:p>
                      <w:p w:rsidR="00E570DF" w:rsidRPr="0093406E" w:rsidRDefault="00E570DF" w:rsidP="00690F9C">
                        <w:pPr>
                          <w:jc w:val="center"/>
                          <w:rPr>
                            <w:rFonts w:ascii="Arial Narrow" w:hAnsi="Arial Narrow"/>
                            <w:sz w:val="30"/>
                            <w:szCs w:val="30"/>
                            <w:lang w:val="fr-FR"/>
                          </w:rPr>
                        </w:pPr>
                        <w:r w:rsidRPr="0093406E">
                          <w:rPr>
                            <w:rFonts w:ascii="Arial Narrow" w:hAnsi="Arial Narrow"/>
                            <w:sz w:val="30"/>
                            <w:szCs w:val="30"/>
                            <w:lang w:val="fr-FR"/>
                          </w:rPr>
                          <w:t xml:space="preserve">Les </w:t>
                        </w:r>
                        <w:r w:rsidRPr="0093406E">
                          <w:rPr>
                            <w:rFonts w:ascii="Arial Narrow" w:hAnsi="Arial Narrow"/>
                            <w:b/>
                            <w:sz w:val="40"/>
                            <w:szCs w:val="32"/>
                            <w:lang w:val="fr-FR"/>
                          </w:rPr>
                          <w:t xml:space="preserve">4 étapes </w:t>
                        </w:r>
                        <w:r w:rsidRPr="0093406E">
                          <w:rPr>
                            <w:rFonts w:ascii="Arial Narrow" w:hAnsi="Arial Narrow"/>
                            <w:sz w:val="30"/>
                            <w:szCs w:val="30"/>
                            <w:lang w:val="fr-FR"/>
                          </w:rPr>
                          <w:t xml:space="preserve">pour développer des collaborateurs </w:t>
                        </w:r>
                      </w:p>
                      <w:p w:rsidR="00E570DF" w:rsidRPr="0093406E" w:rsidRDefault="00E570DF" w:rsidP="00690F9C">
                        <w:pPr>
                          <w:jc w:val="center"/>
                          <w:rPr>
                            <w:rFonts w:ascii="Arial Narrow" w:hAnsi="Arial Narrow"/>
                            <w:lang w:val="fr-FR"/>
                          </w:rPr>
                        </w:pPr>
                        <w:r w:rsidRPr="0093406E">
                          <w:rPr>
                            <w:rFonts w:ascii="Arial Narrow" w:hAnsi="Arial Narrow"/>
                            <w:b/>
                            <w:sz w:val="30"/>
                            <w:szCs w:val="30"/>
                            <w:lang w:val="fr-FR"/>
                          </w:rPr>
                          <w:t>Efficaces</w:t>
                        </w:r>
                        <w:r w:rsidRPr="0093406E">
                          <w:rPr>
                            <w:rFonts w:ascii="Arial Narrow" w:hAnsi="Arial Narrow"/>
                            <w:sz w:val="30"/>
                            <w:szCs w:val="30"/>
                            <w:lang w:val="fr-FR"/>
                          </w:rPr>
                          <w:t xml:space="preserve"> et </w:t>
                        </w:r>
                        <w:r w:rsidRPr="0093406E">
                          <w:rPr>
                            <w:rFonts w:ascii="Arial Narrow" w:hAnsi="Arial Narrow"/>
                            <w:b/>
                            <w:sz w:val="30"/>
                            <w:szCs w:val="30"/>
                            <w:lang w:val="fr-FR"/>
                          </w:rPr>
                          <w:t>Motivés</w:t>
                        </w:r>
                      </w:p>
                    </w:txbxContent>
                  </v:textbox>
                </v:shape>
              </v:group>
            </w:pict>
          </mc:Fallback>
        </mc:AlternateContent>
      </w:r>
      <w:r w:rsidRPr="0093406E">
        <w:rPr>
          <w:rFonts w:ascii="Arial Narrow" w:hAnsi="Arial Narrow"/>
          <w:noProof/>
          <w:lang w:val="fr-FR" w:eastAsia="fr-FR"/>
        </w:rPr>
        <w:drawing>
          <wp:anchor distT="0" distB="0" distL="114300" distR="114300" simplePos="0" relativeHeight="251665408" behindDoc="0" locked="0" layoutInCell="1" allowOverlap="1" wp14:anchorId="565DF4FE" wp14:editId="6D8C9E5F">
            <wp:simplePos x="0" y="0"/>
            <wp:positionH relativeFrom="column">
              <wp:posOffset>-142875</wp:posOffset>
            </wp:positionH>
            <wp:positionV relativeFrom="paragraph">
              <wp:posOffset>-175260</wp:posOffset>
            </wp:positionV>
            <wp:extent cx="1171575" cy="1200150"/>
            <wp:effectExtent l="0" t="0" r="9525" b="0"/>
            <wp:wrapNone/>
            <wp:docPr id="33" name="Picture 303" desc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grou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406E">
        <w:rPr>
          <w:rFonts w:ascii="Arial Narrow" w:hAnsi="Arial Narrow"/>
          <w:noProof/>
          <w:lang w:val="fr-FR" w:eastAsia="fr-FR"/>
        </w:rPr>
        <mc:AlternateContent>
          <mc:Choice Requires="wps">
            <w:drawing>
              <wp:anchor distT="0" distB="0" distL="114300" distR="114300" simplePos="0" relativeHeight="251664384" behindDoc="0" locked="0" layoutInCell="1" allowOverlap="1" wp14:anchorId="46A48425" wp14:editId="306E4CFE">
                <wp:simplePos x="0" y="0"/>
                <wp:positionH relativeFrom="column">
                  <wp:posOffset>1143000</wp:posOffset>
                </wp:positionH>
                <wp:positionV relativeFrom="paragraph">
                  <wp:posOffset>-60960</wp:posOffset>
                </wp:positionV>
                <wp:extent cx="4686300" cy="457200"/>
                <wp:effectExtent l="0" t="0" r="0" b="0"/>
                <wp:wrapNone/>
                <wp:docPr id="290"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0DF" w:rsidRPr="009252E6" w:rsidRDefault="00E570DF" w:rsidP="0046177B">
                            <w:pPr>
                              <w:spacing w:line="560" w:lineRule="exact"/>
                              <w:rPr>
                                <w:color w:val="000000"/>
                                <w:position w:val="4"/>
                              </w:rPr>
                            </w:pPr>
                            <w:r w:rsidRPr="006A7722">
                              <w:rPr>
                                <w:rFonts w:ascii="Calibri" w:hAnsi="Calibri" w:cs="Arial"/>
                                <w:b/>
                                <w:color w:val="000000"/>
                                <w:sz w:val="32"/>
                                <w:szCs w:val="28"/>
                                <w:vertAlign w:val="subscript"/>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48425" id="Text Box 299" o:spid="_x0000_s1030" type="#_x0000_t202" style="position:absolute;left:0;text-align:left;margin-left:90pt;margin-top:-4.8pt;width:369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" filled="f" stroked="f">
                <v:textbox>
                  <w:txbxContent>
                    <w:p w:rsidR="00E570DF" w:rsidRPr="009252E6" w:rsidRDefault="00E570DF" w:rsidP="0046177B">
                      <w:pPr>
                        <w:spacing w:line="560" w:lineRule="exact"/>
                        <w:rPr>
                          <w:color w:val="000000"/>
                          <w:position w:val="4"/>
                        </w:rPr>
                      </w:pPr>
                      <w:r w:rsidRPr="006A7722">
                        <w:rPr>
                          <w:rFonts w:ascii="Calibri" w:hAnsi="Calibri" w:cs="Arial"/>
                          <w:b/>
                          <w:color w:val="000000"/>
                          <w:sz w:val="32"/>
                          <w:szCs w:val="28"/>
                          <w:vertAlign w:val="subscript"/>
                        </w:rPr>
                        <w:t xml:space="preserve"> </w:t>
                      </w:r>
                    </w:p>
                  </w:txbxContent>
                </v:textbox>
              </v:shape>
            </w:pict>
          </mc:Fallback>
        </mc:AlternateContent>
      </w:r>
      <w:r w:rsidRPr="0093406E">
        <w:rPr>
          <w:rFonts w:ascii="Arial Narrow" w:hAnsi="Arial Narrow"/>
          <w:noProof/>
          <w:lang w:val="fr-FR" w:eastAsia="fr-FR"/>
        </w:rPr>
        <mc:AlternateContent>
          <mc:Choice Requires="wps">
            <w:drawing>
              <wp:anchor distT="0" distB="0" distL="114299" distR="114299" simplePos="0" relativeHeight="251642880" behindDoc="0" locked="0" layoutInCell="1" allowOverlap="1" wp14:anchorId="128C860A" wp14:editId="33FEF856">
                <wp:simplePos x="0" y="0"/>
                <wp:positionH relativeFrom="column">
                  <wp:posOffset>457199</wp:posOffset>
                </wp:positionH>
                <wp:positionV relativeFrom="paragraph">
                  <wp:posOffset>-60960</wp:posOffset>
                </wp:positionV>
                <wp:extent cx="0" cy="8915400"/>
                <wp:effectExtent l="0" t="0" r="19050" b="19050"/>
                <wp:wrapNone/>
                <wp:docPr id="28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15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A3AE2" id="Line 88" o:spid="_x0000_s1026" style="position:absolute;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pt,-4.8pt" to="36pt,6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"/>
            </w:pict>
          </mc:Fallback>
        </mc:AlternateContent>
      </w:r>
    </w:p>
    <w:p w:rsidR="0015322E" w:rsidRPr="0093406E" w:rsidRDefault="0015322E" w:rsidP="003202F9">
      <w:pPr>
        <w:spacing w:after="200" w:line="260" w:lineRule="exact"/>
        <w:ind w:left="900" w:right="-720"/>
        <w:jc w:val="both"/>
        <w:rPr>
          <w:rFonts w:ascii="Arial Narrow" w:hAnsi="Arial Narrow"/>
          <w:lang w:val="fr-FR"/>
        </w:rPr>
      </w:pPr>
    </w:p>
    <w:p w:rsidR="0015322E" w:rsidRPr="0093406E" w:rsidRDefault="0015322E" w:rsidP="003202F9">
      <w:pPr>
        <w:spacing w:after="200" w:line="260" w:lineRule="exact"/>
        <w:ind w:left="900" w:right="-720"/>
        <w:jc w:val="both"/>
        <w:rPr>
          <w:rFonts w:ascii="Arial Narrow" w:hAnsi="Arial Narrow"/>
          <w:lang w:val="fr-FR"/>
        </w:rPr>
      </w:pPr>
    </w:p>
    <w:p w:rsidR="0015322E" w:rsidRPr="0093406E" w:rsidRDefault="0015322E" w:rsidP="002C005D">
      <w:pPr>
        <w:ind w:left="900"/>
        <w:jc w:val="both"/>
        <w:rPr>
          <w:rFonts w:ascii="Arial Narrow" w:hAnsi="Arial Narrow"/>
          <w:b/>
          <w:color w:val="000000"/>
          <w:lang w:val="fr-FR"/>
        </w:rPr>
      </w:pPr>
      <w:r w:rsidRPr="0093406E">
        <w:rPr>
          <w:rFonts w:ascii="Arial Narrow" w:hAnsi="Arial Narrow"/>
          <w:color w:val="000000"/>
          <w:lang w:val="fr-FR"/>
        </w:rPr>
        <w:br/>
      </w:r>
      <w:r w:rsidRPr="0093406E">
        <w:rPr>
          <w:rFonts w:ascii="Arial Narrow" w:hAnsi="Arial Narrow"/>
          <w:color w:val="000000"/>
          <w:sz w:val="12"/>
          <w:lang w:val="fr-FR"/>
        </w:rPr>
        <w:br/>
      </w:r>
      <w:r w:rsidRPr="0093406E">
        <w:rPr>
          <w:rFonts w:ascii="Arial Narrow" w:hAnsi="Arial Narrow"/>
          <w:color w:val="000000"/>
          <w:sz w:val="12"/>
          <w:lang w:val="fr-FR"/>
        </w:rPr>
        <w:br/>
      </w:r>
      <w:r w:rsidRPr="0093406E">
        <w:rPr>
          <w:rFonts w:ascii="Arial Narrow" w:hAnsi="Arial Narrow"/>
          <w:color w:val="000000"/>
          <w:lang w:val="fr-FR"/>
        </w:rPr>
        <w:t xml:space="preserve">“Les entreprises devront faire preuve d'une inventivité accrue si elles veulent recruter et motiver les personnes dont elles ont besoin. La concurrence sera rude pour attirer les meilleurs d'entre les meilleurs, car de plus en plus d'employeurs prennent acte de l'avis de Mark Zuckerberg, le cofondateur de Facebook, selon qui un employé exceptionnel n'est pas ‘juste un peu meilleur qu'un très bon employé, mais 100 fois meilleur’.” </w:t>
      </w:r>
      <w:r w:rsidRPr="0093406E">
        <w:rPr>
          <w:rFonts w:ascii="Arial Narrow" w:hAnsi="Arial Narrow"/>
          <w:b/>
          <w:color w:val="000000"/>
          <w:lang w:val="fr-FR"/>
        </w:rPr>
        <w:t xml:space="preserve">– The </w:t>
      </w:r>
      <w:proofErr w:type="spellStart"/>
      <w:r w:rsidRPr="0093406E">
        <w:rPr>
          <w:rFonts w:ascii="Arial Narrow" w:hAnsi="Arial Narrow"/>
          <w:b/>
          <w:color w:val="000000"/>
          <w:lang w:val="fr-FR"/>
        </w:rPr>
        <w:t>Economist</w:t>
      </w:r>
      <w:proofErr w:type="spellEnd"/>
    </w:p>
    <w:p w:rsidR="0015322E" w:rsidRPr="0093406E" w:rsidRDefault="0015322E" w:rsidP="00D30260">
      <w:pPr>
        <w:spacing w:after="200"/>
        <w:ind w:left="900"/>
        <w:jc w:val="both"/>
        <w:rPr>
          <w:rFonts w:ascii="Arial Narrow" w:hAnsi="Arial Narrow"/>
          <w:b/>
          <w:color w:val="000000"/>
          <w:lang w:val="fr-FR"/>
        </w:rPr>
      </w:pPr>
      <w:r w:rsidRPr="0093406E">
        <w:rPr>
          <w:rFonts w:ascii="Arial Narrow" w:hAnsi="Arial Narrow"/>
          <w:color w:val="000000"/>
          <w:sz w:val="16"/>
          <w:lang w:val="fr-FR"/>
        </w:rPr>
        <w:br/>
      </w:r>
      <w:r w:rsidRPr="0093406E">
        <w:rPr>
          <w:rFonts w:ascii="Arial Narrow" w:hAnsi="Arial Narrow"/>
          <w:color w:val="000000"/>
          <w:sz w:val="16"/>
          <w:lang w:val="fr-FR"/>
        </w:rPr>
        <w:br/>
      </w:r>
      <w:r w:rsidRPr="0093406E">
        <w:rPr>
          <w:rFonts w:ascii="Arial Narrow" w:hAnsi="Arial Narrow"/>
          <w:color w:val="000000"/>
          <w:lang w:val="fr-FR"/>
        </w:rPr>
        <w:t>La première étape du processus pour développer des collaborateurs efficaces et motivés consiste à s'assurer qu'on embauche la bonne personne et qu'on l'</w:t>
      </w:r>
      <w:r w:rsidRPr="0093406E">
        <w:rPr>
          <w:rFonts w:ascii="Arial Narrow" w:hAnsi="Arial Narrow"/>
          <w:b/>
          <w:color w:val="000000"/>
          <w:lang w:val="fr-FR"/>
        </w:rPr>
        <w:t>IMPRÈGNE</w:t>
      </w:r>
      <w:r w:rsidRPr="0093406E">
        <w:rPr>
          <w:rFonts w:ascii="Arial Narrow" w:hAnsi="Arial Narrow"/>
          <w:color w:val="000000"/>
          <w:lang w:val="fr-FR"/>
        </w:rPr>
        <w:t xml:space="preserve"> des valeurs fortes de notre entreprise. Utilisez les espaces ci-dessous pour faire l'exercice portant sur “engager la bonne personne.”</w:t>
      </w:r>
      <w:r w:rsidR="0079045A">
        <w:rPr>
          <w:rFonts w:ascii="Arial Narrow" w:hAnsi="Arial Narrow"/>
          <w:color w:val="000000"/>
          <w:lang w:val="fr-FR"/>
        </w:rPr>
        <w:t xml:space="preserve"> (voir </w:t>
      </w:r>
      <w:r w:rsidR="00FF37B6">
        <w:rPr>
          <w:rFonts w:ascii="Arial Narrow" w:hAnsi="Arial Narrow"/>
          <w:color w:val="000000"/>
          <w:lang w:val="fr-FR"/>
        </w:rPr>
        <w:t>le Guide de l’Entretien de Recrutement</w:t>
      </w:r>
      <w:r w:rsidR="0079045A">
        <w:rPr>
          <w:rFonts w:ascii="Arial Narrow" w:hAnsi="Arial Narrow"/>
          <w:color w:val="000000"/>
          <w:lang w:val="fr-FR"/>
        </w:rPr>
        <w:t>)</w:t>
      </w:r>
    </w:p>
    <w:p w:rsidR="0015322E" w:rsidRPr="0093406E" w:rsidRDefault="0015322E" w:rsidP="0069136E">
      <w:pPr>
        <w:spacing w:after="200" w:line="360" w:lineRule="exact"/>
        <w:ind w:left="900"/>
        <w:jc w:val="both"/>
        <w:rPr>
          <w:rFonts w:ascii="Arial Narrow" w:hAnsi="Arial Narrow"/>
          <w:color w:val="C0C0C0"/>
          <w:sz w:val="18"/>
          <w:szCs w:val="18"/>
          <w:lang w:val="fr-FR"/>
        </w:rPr>
      </w:pPr>
      <w:r w:rsidRPr="0093406E">
        <w:rPr>
          <w:rFonts w:ascii="Arial Narrow" w:hAnsi="Arial Narrow"/>
          <w:color w:val="C0C0C0"/>
          <w:sz w:val="18"/>
          <w:szCs w:val="18"/>
          <w:lang w:val="fr-FR"/>
        </w:rPr>
        <w:t>…………………………………………………………………………………………………………………………………………………</w:t>
      </w:r>
    </w:p>
    <w:p w:rsidR="0015322E" w:rsidRPr="0093406E" w:rsidRDefault="0015322E" w:rsidP="0069136E">
      <w:pPr>
        <w:spacing w:after="200" w:line="360" w:lineRule="exact"/>
        <w:ind w:left="900"/>
        <w:jc w:val="both"/>
        <w:rPr>
          <w:rFonts w:ascii="Arial Narrow" w:hAnsi="Arial Narrow"/>
          <w:color w:val="C0C0C0"/>
          <w:sz w:val="18"/>
          <w:szCs w:val="18"/>
          <w:lang w:val="fr-FR"/>
        </w:rPr>
      </w:pPr>
      <w:r w:rsidRPr="0093406E">
        <w:rPr>
          <w:rFonts w:ascii="Arial Narrow" w:hAnsi="Arial Narrow"/>
          <w:color w:val="C0C0C0"/>
          <w:sz w:val="18"/>
          <w:szCs w:val="18"/>
          <w:lang w:val="fr-FR"/>
        </w:rPr>
        <w:t>…………………………………………………………………………………………………………………………………………………</w:t>
      </w:r>
    </w:p>
    <w:p w:rsidR="0015322E" w:rsidRPr="0093406E" w:rsidRDefault="0015322E" w:rsidP="0069136E">
      <w:pPr>
        <w:spacing w:after="200" w:line="360" w:lineRule="exact"/>
        <w:ind w:left="900"/>
        <w:jc w:val="both"/>
        <w:rPr>
          <w:rFonts w:ascii="Arial Narrow" w:hAnsi="Arial Narrow"/>
          <w:color w:val="C0C0C0"/>
          <w:sz w:val="18"/>
          <w:szCs w:val="18"/>
          <w:lang w:val="fr-FR"/>
        </w:rPr>
      </w:pPr>
      <w:r w:rsidRPr="0093406E">
        <w:rPr>
          <w:rFonts w:ascii="Arial Narrow" w:hAnsi="Arial Narrow"/>
          <w:color w:val="C0C0C0"/>
          <w:sz w:val="18"/>
          <w:szCs w:val="18"/>
          <w:lang w:val="fr-FR"/>
        </w:rPr>
        <w:t>…………………………………………………………………………………………………………………………………………………</w:t>
      </w:r>
    </w:p>
    <w:p w:rsidR="0015322E" w:rsidRPr="0093406E" w:rsidRDefault="0015322E" w:rsidP="00F04BDC">
      <w:pPr>
        <w:spacing w:after="200" w:line="360" w:lineRule="exact"/>
        <w:ind w:left="900"/>
        <w:jc w:val="both"/>
        <w:rPr>
          <w:rFonts w:ascii="Arial Narrow" w:hAnsi="Arial Narrow"/>
          <w:color w:val="C0C0C0"/>
          <w:sz w:val="18"/>
          <w:szCs w:val="18"/>
          <w:lang w:val="fr-FR"/>
        </w:rPr>
      </w:pPr>
      <w:r w:rsidRPr="0093406E">
        <w:rPr>
          <w:rFonts w:ascii="Arial Narrow" w:hAnsi="Arial Narrow"/>
          <w:color w:val="C0C0C0"/>
          <w:sz w:val="18"/>
          <w:szCs w:val="18"/>
          <w:lang w:val="fr-FR"/>
        </w:rPr>
        <w:t>…………………………………………………………………………………………………………………………………………………</w:t>
      </w:r>
    </w:p>
    <w:p w:rsidR="0015322E" w:rsidRPr="0093406E" w:rsidRDefault="0015322E" w:rsidP="00F04BDC">
      <w:pPr>
        <w:spacing w:after="200" w:line="360" w:lineRule="exact"/>
        <w:ind w:left="900"/>
        <w:jc w:val="both"/>
        <w:rPr>
          <w:rFonts w:ascii="Arial Narrow" w:hAnsi="Arial Narrow"/>
          <w:color w:val="C0C0C0"/>
          <w:sz w:val="18"/>
          <w:szCs w:val="18"/>
          <w:lang w:val="fr-FR"/>
        </w:rPr>
      </w:pPr>
      <w:r w:rsidRPr="0093406E">
        <w:rPr>
          <w:rFonts w:ascii="Arial Narrow" w:hAnsi="Arial Narrow"/>
          <w:color w:val="C0C0C0"/>
          <w:sz w:val="18"/>
          <w:szCs w:val="18"/>
          <w:lang w:val="fr-FR"/>
        </w:rPr>
        <w:t>…………………………………………………………………………………………………………………………………………………</w:t>
      </w:r>
    </w:p>
    <w:p w:rsidR="0015322E" w:rsidRPr="0093406E" w:rsidRDefault="0015322E" w:rsidP="00F04BDC">
      <w:pPr>
        <w:spacing w:after="200" w:line="360" w:lineRule="exact"/>
        <w:ind w:left="900"/>
        <w:jc w:val="both"/>
        <w:rPr>
          <w:rFonts w:ascii="Arial Narrow" w:hAnsi="Arial Narrow"/>
          <w:color w:val="C0C0C0"/>
          <w:sz w:val="18"/>
          <w:szCs w:val="18"/>
          <w:lang w:val="fr-FR"/>
        </w:rPr>
      </w:pPr>
      <w:r w:rsidRPr="0093406E">
        <w:rPr>
          <w:rFonts w:ascii="Arial Narrow" w:hAnsi="Arial Narrow"/>
          <w:color w:val="C0C0C0"/>
          <w:sz w:val="18"/>
          <w:szCs w:val="18"/>
          <w:lang w:val="fr-FR"/>
        </w:rPr>
        <w:t>…………………………………………………………………………………………………………………………………………………</w:t>
      </w:r>
    </w:p>
    <w:p w:rsidR="0015322E" w:rsidRPr="0093406E" w:rsidRDefault="0015322E" w:rsidP="00F04BDC">
      <w:pPr>
        <w:spacing w:after="200" w:line="360" w:lineRule="exact"/>
        <w:ind w:left="900"/>
        <w:jc w:val="both"/>
        <w:rPr>
          <w:rFonts w:ascii="Arial Narrow" w:hAnsi="Arial Narrow"/>
          <w:color w:val="C0C0C0"/>
          <w:sz w:val="18"/>
          <w:szCs w:val="18"/>
          <w:lang w:val="fr-FR"/>
        </w:rPr>
      </w:pPr>
      <w:r w:rsidRPr="0093406E">
        <w:rPr>
          <w:rFonts w:ascii="Arial Narrow" w:hAnsi="Arial Narrow"/>
          <w:color w:val="C0C0C0"/>
          <w:sz w:val="18"/>
          <w:szCs w:val="18"/>
          <w:lang w:val="fr-FR"/>
        </w:rPr>
        <w:t>…………………………………………………………………………………………………………………………………………………</w:t>
      </w:r>
    </w:p>
    <w:p w:rsidR="0015322E" w:rsidRPr="0093406E" w:rsidRDefault="0015322E" w:rsidP="00F04BDC">
      <w:pPr>
        <w:spacing w:after="200" w:line="360" w:lineRule="exact"/>
        <w:ind w:left="900"/>
        <w:jc w:val="both"/>
        <w:rPr>
          <w:rFonts w:ascii="Arial Narrow" w:hAnsi="Arial Narrow"/>
          <w:color w:val="C0C0C0"/>
          <w:sz w:val="18"/>
          <w:szCs w:val="18"/>
          <w:lang w:val="fr-FR"/>
        </w:rPr>
      </w:pPr>
      <w:r w:rsidRPr="0093406E">
        <w:rPr>
          <w:rFonts w:ascii="Arial Narrow" w:hAnsi="Arial Narrow"/>
          <w:color w:val="C0C0C0"/>
          <w:sz w:val="18"/>
          <w:szCs w:val="18"/>
          <w:lang w:val="fr-FR"/>
        </w:rPr>
        <w:t>…………………………………………………………………………………………………………………………………………………</w:t>
      </w:r>
    </w:p>
    <w:p w:rsidR="0015322E" w:rsidRPr="0093406E" w:rsidRDefault="0015322E" w:rsidP="00F04BDC">
      <w:pPr>
        <w:spacing w:after="200" w:line="360" w:lineRule="exact"/>
        <w:ind w:left="900"/>
        <w:jc w:val="both"/>
        <w:rPr>
          <w:rFonts w:ascii="Arial Narrow" w:hAnsi="Arial Narrow"/>
          <w:color w:val="C0C0C0"/>
          <w:sz w:val="18"/>
          <w:szCs w:val="18"/>
          <w:lang w:val="fr-FR"/>
        </w:rPr>
      </w:pPr>
      <w:r w:rsidRPr="0093406E">
        <w:rPr>
          <w:rFonts w:ascii="Arial Narrow" w:hAnsi="Arial Narrow"/>
          <w:color w:val="C0C0C0"/>
          <w:sz w:val="18"/>
          <w:szCs w:val="18"/>
          <w:lang w:val="fr-FR"/>
        </w:rPr>
        <w:t>…………………………………………………………………………………………………………………………………………………</w:t>
      </w:r>
    </w:p>
    <w:p w:rsidR="0015322E" w:rsidRPr="0093406E" w:rsidRDefault="0015322E" w:rsidP="00F04BDC">
      <w:pPr>
        <w:spacing w:after="200" w:line="360" w:lineRule="exact"/>
        <w:ind w:left="900"/>
        <w:jc w:val="both"/>
        <w:rPr>
          <w:rFonts w:ascii="Arial Narrow" w:hAnsi="Arial Narrow"/>
          <w:color w:val="C0C0C0"/>
          <w:sz w:val="18"/>
          <w:szCs w:val="18"/>
          <w:lang w:val="fr-FR"/>
        </w:rPr>
      </w:pPr>
      <w:r w:rsidRPr="0093406E">
        <w:rPr>
          <w:rFonts w:ascii="Arial Narrow" w:hAnsi="Arial Narrow"/>
          <w:color w:val="C0C0C0"/>
          <w:sz w:val="18"/>
          <w:szCs w:val="18"/>
          <w:lang w:val="fr-FR"/>
        </w:rPr>
        <w:t>…………………………………………………………………………………………………………………………………………………</w:t>
      </w:r>
    </w:p>
    <w:p w:rsidR="0015322E" w:rsidRPr="0093406E" w:rsidRDefault="0015322E" w:rsidP="00F04BDC">
      <w:pPr>
        <w:spacing w:after="200" w:line="360" w:lineRule="exact"/>
        <w:ind w:left="900"/>
        <w:jc w:val="both"/>
        <w:rPr>
          <w:rFonts w:ascii="Arial Narrow" w:hAnsi="Arial Narrow"/>
          <w:color w:val="C0C0C0"/>
          <w:sz w:val="18"/>
          <w:szCs w:val="18"/>
          <w:lang w:val="fr-FR"/>
        </w:rPr>
      </w:pPr>
      <w:r w:rsidRPr="0093406E">
        <w:rPr>
          <w:rFonts w:ascii="Arial Narrow" w:hAnsi="Arial Narrow"/>
          <w:color w:val="C0C0C0"/>
          <w:sz w:val="18"/>
          <w:szCs w:val="18"/>
          <w:lang w:val="fr-FR"/>
        </w:rPr>
        <w:t>…………………………………………………………………………………………………………………………………………………</w:t>
      </w:r>
    </w:p>
    <w:p w:rsidR="0015322E" w:rsidRPr="0093406E" w:rsidRDefault="0015322E" w:rsidP="00F04BDC">
      <w:pPr>
        <w:spacing w:after="200" w:line="360" w:lineRule="exact"/>
        <w:ind w:left="900"/>
        <w:jc w:val="both"/>
        <w:rPr>
          <w:rFonts w:ascii="Arial Narrow" w:hAnsi="Arial Narrow"/>
          <w:color w:val="C0C0C0"/>
          <w:sz w:val="18"/>
          <w:szCs w:val="18"/>
          <w:lang w:val="fr-FR"/>
        </w:rPr>
      </w:pPr>
      <w:r w:rsidRPr="0093406E">
        <w:rPr>
          <w:rFonts w:ascii="Arial Narrow" w:hAnsi="Arial Narrow"/>
          <w:color w:val="C0C0C0"/>
          <w:sz w:val="18"/>
          <w:szCs w:val="18"/>
          <w:lang w:val="fr-FR"/>
        </w:rPr>
        <w:t>…………………………………………………………………………………………………………………………………………………</w:t>
      </w:r>
    </w:p>
    <w:p w:rsidR="0015322E" w:rsidRPr="0093406E" w:rsidRDefault="007A0603" w:rsidP="00F04BDC">
      <w:pPr>
        <w:spacing w:after="200" w:line="360" w:lineRule="exact"/>
        <w:ind w:left="900"/>
        <w:jc w:val="both"/>
        <w:rPr>
          <w:rFonts w:ascii="Arial Narrow" w:hAnsi="Arial Narrow"/>
          <w:color w:val="C0C0C0"/>
          <w:sz w:val="18"/>
          <w:szCs w:val="18"/>
          <w:lang w:val="fr-FR"/>
        </w:rPr>
      </w:pPr>
      <w:r w:rsidRPr="007A0603">
        <w:rPr>
          <w:rFonts w:ascii="Arial Narrow" w:hAnsi="Arial Narrow" w:cs="Arial"/>
          <w:noProof/>
          <w:sz w:val="18"/>
          <w:lang w:val="fr-FR" w:eastAsia="fr-FR"/>
        </w:rPr>
        <mc:AlternateContent>
          <mc:Choice Requires="wps">
            <w:drawing>
              <wp:anchor distT="0" distB="0" distL="114300" distR="114300" simplePos="0" relativeHeight="251750400" behindDoc="0" locked="0" layoutInCell="1" allowOverlap="1" wp14:anchorId="01C222E5" wp14:editId="0FC14DAA">
                <wp:simplePos x="0" y="0"/>
                <wp:positionH relativeFrom="column">
                  <wp:posOffset>430530</wp:posOffset>
                </wp:positionH>
                <wp:positionV relativeFrom="paragraph">
                  <wp:posOffset>236855</wp:posOffset>
                </wp:positionV>
                <wp:extent cx="5467350" cy="1562100"/>
                <wp:effectExtent l="0" t="0" r="0" b="0"/>
                <wp:wrapNone/>
                <wp:docPr id="27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562100"/>
                        </a:xfrm>
                        <a:prstGeom prst="rect">
                          <a:avLst/>
                        </a:prstGeom>
                        <a:noFill/>
                        <a:ln w="9525">
                          <a:noFill/>
                          <a:miter lim="800000"/>
                          <a:headEnd/>
                          <a:tailEnd/>
                        </a:ln>
                      </wps:spPr>
                      <wps:txbx>
                        <w:txbxContent>
                          <w:p w:rsidR="00E570DF" w:rsidRPr="007A0603" w:rsidRDefault="00E570DF" w:rsidP="007A0603">
                            <w:pPr>
                              <w:rPr>
                                <w:lang w:val="fr-FR"/>
                              </w:rPr>
                            </w:pPr>
                            <w:r>
                              <w:rPr>
                                <w:rFonts w:ascii="Arial Narrow" w:hAnsi="Arial Narrow"/>
                                <w:b/>
                                <w:noProof/>
                                <w:spacing w:val="-1"/>
                                <w:lang w:val="fr-FR" w:eastAsia="fr-FR"/>
                              </w:rPr>
                              <w:drawing>
                                <wp:inline distT="0" distB="0" distL="0" distR="0" wp14:anchorId="1B18829F" wp14:editId="1657C4D6">
                                  <wp:extent cx="5223875" cy="1123950"/>
                                  <wp:effectExtent l="38100" t="38100" r="91440" b="95250"/>
                                  <wp:docPr id="787" name="Image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1648" r="1976"/>
                                          <a:stretch/>
                                        </pic:blipFill>
                                        <pic:spPr bwMode="auto">
                                          <a:xfrm>
                                            <a:off x="0" y="0"/>
                                            <a:ext cx="5277089" cy="1135399"/>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222E5" id="Zone de texte 2" o:spid="_x0000_s1031" type="#_x0000_t202" style="position:absolute;left:0;text-align:left;margin-left:33.9pt;margin-top:18.65pt;width:430.5pt;height:12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" filled="f" stroked="f">
                <v:textbox>
                  <w:txbxContent>
                    <w:p w:rsidR="00E570DF" w:rsidRPr="007A0603" w:rsidRDefault="00E570DF" w:rsidP="007A0603">
                      <w:pPr>
                        <w:rPr>
                          <w:lang w:val="fr-FR"/>
                        </w:rPr>
                      </w:pPr>
                      <w:r>
                        <w:rPr>
                          <w:rFonts w:ascii="Arial Narrow" w:hAnsi="Arial Narrow"/>
                          <w:b/>
                          <w:noProof/>
                          <w:spacing w:val="-1"/>
                          <w:lang w:val="fr-FR" w:eastAsia="fr-FR"/>
                        </w:rPr>
                        <w:drawing>
                          <wp:inline distT="0" distB="0" distL="0" distR="0" wp14:anchorId="1B18829F" wp14:editId="1657C4D6">
                            <wp:extent cx="5223875" cy="1123950"/>
                            <wp:effectExtent l="38100" t="38100" r="91440" b="95250"/>
                            <wp:docPr id="787" name="Image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1648" r="1976"/>
                                    <a:stretch/>
                                  </pic:blipFill>
                                  <pic:spPr bwMode="auto">
                                    <a:xfrm>
                                      <a:off x="0" y="0"/>
                                      <a:ext cx="5277089" cy="1135399"/>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txbxContent>
                </v:textbox>
              </v:shape>
            </w:pict>
          </mc:Fallback>
        </mc:AlternateContent>
      </w:r>
      <w:r w:rsidR="0015322E" w:rsidRPr="0093406E">
        <w:rPr>
          <w:rFonts w:ascii="Arial Narrow" w:hAnsi="Arial Narrow"/>
          <w:color w:val="C0C0C0"/>
          <w:sz w:val="18"/>
          <w:szCs w:val="18"/>
          <w:lang w:val="fr-FR"/>
        </w:rPr>
        <w:t>…………………………………………………………………………………………………………………………………………………</w:t>
      </w:r>
    </w:p>
    <w:p w:rsidR="0015322E" w:rsidRPr="0093406E" w:rsidRDefault="0015322E" w:rsidP="00F04BDC">
      <w:pPr>
        <w:spacing w:after="200" w:line="360" w:lineRule="exact"/>
        <w:ind w:left="900"/>
        <w:jc w:val="both"/>
        <w:rPr>
          <w:rFonts w:ascii="Arial Narrow" w:hAnsi="Arial Narrow"/>
          <w:color w:val="C0C0C0"/>
          <w:sz w:val="18"/>
          <w:szCs w:val="18"/>
          <w:lang w:val="fr-FR"/>
        </w:rPr>
      </w:pPr>
      <w:r w:rsidRPr="0093406E">
        <w:rPr>
          <w:rFonts w:ascii="Arial Narrow" w:hAnsi="Arial Narrow"/>
          <w:color w:val="C0C0C0"/>
          <w:sz w:val="18"/>
          <w:szCs w:val="18"/>
          <w:lang w:val="fr-FR"/>
        </w:rPr>
        <w:t>…………………………………………………………………………………………………………………………………………………</w:t>
      </w:r>
    </w:p>
    <w:p w:rsidR="0015322E" w:rsidRDefault="0015322E" w:rsidP="001573B8">
      <w:pPr>
        <w:spacing w:after="200" w:line="360" w:lineRule="exact"/>
        <w:ind w:left="900"/>
        <w:jc w:val="both"/>
        <w:rPr>
          <w:rFonts w:ascii="Arial Narrow" w:hAnsi="Arial Narrow"/>
          <w:color w:val="C0C0C0"/>
          <w:sz w:val="18"/>
          <w:szCs w:val="18"/>
          <w:lang w:val="fr-FR"/>
        </w:rPr>
      </w:pPr>
      <w:r w:rsidRPr="0093406E">
        <w:rPr>
          <w:rFonts w:ascii="Arial Narrow" w:hAnsi="Arial Narrow"/>
          <w:color w:val="C0C0C0"/>
          <w:sz w:val="18"/>
          <w:szCs w:val="18"/>
          <w:lang w:val="fr-FR"/>
        </w:rPr>
        <w:t>…………………………………………………………………………………………………………………………………………………</w:t>
      </w:r>
    </w:p>
    <w:p w:rsidR="0079045A" w:rsidRDefault="0079045A" w:rsidP="001573B8">
      <w:pPr>
        <w:spacing w:after="200" w:line="360" w:lineRule="exact"/>
        <w:ind w:left="900"/>
        <w:jc w:val="both"/>
        <w:rPr>
          <w:rFonts w:ascii="Arial Narrow" w:hAnsi="Arial Narrow"/>
          <w:color w:val="C0C0C0"/>
          <w:sz w:val="18"/>
          <w:szCs w:val="18"/>
          <w:lang w:val="fr-FR"/>
        </w:rPr>
      </w:pPr>
    </w:p>
    <w:p w:rsidR="0079045A" w:rsidRDefault="0079045A" w:rsidP="001573B8">
      <w:pPr>
        <w:spacing w:after="200" w:line="360" w:lineRule="exact"/>
        <w:ind w:left="900"/>
        <w:jc w:val="both"/>
        <w:rPr>
          <w:rFonts w:ascii="Arial Narrow" w:hAnsi="Arial Narrow"/>
          <w:color w:val="C0C0C0"/>
          <w:sz w:val="18"/>
          <w:szCs w:val="18"/>
          <w:lang w:val="fr-FR"/>
        </w:rPr>
      </w:pPr>
    </w:p>
    <w:p w:rsidR="0079045A" w:rsidRPr="0079045A" w:rsidRDefault="002174DB" w:rsidP="001573B8">
      <w:pPr>
        <w:spacing w:after="200" w:line="360" w:lineRule="exact"/>
        <w:ind w:left="900"/>
        <w:jc w:val="both"/>
        <w:rPr>
          <w:rFonts w:ascii="Arial Narrow" w:hAnsi="Arial Narrow"/>
          <w:color w:val="C0C0C0"/>
          <w:sz w:val="18"/>
          <w:szCs w:val="18"/>
          <w:lang w:val="fr-FR"/>
        </w:rPr>
      </w:pPr>
      <w:r w:rsidRPr="0079045A">
        <w:rPr>
          <w:rFonts w:ascii="Arial Narrow" w:hAnsi="Arial Narrow"/>
          <w:noProof/>
          <w:sz w:val="22"/>
          <w:szCs w:val="22"/>
          <w:lang w:val="fr-FR" w:eastAsia="fr-FR"/>
        </w:rPr>
        <w:lastRenderedPageBreak/>
        <mc:AlternateContent>
          <mc:Choice Requires="wps">
            <w:drawing>
              <wp:anchor distT="0" distB="0" distL="114300" distR="114300" simplePos="0" relativeHeight="251712512" behindDoc="0" locked="0" layoutInCell="1" allowOverlap="1" wp14:anchorId="1E406C0D" wp14:editId="287DE2CD">
                <wp:simplePos x="0" y="0"/>
                <wp:positionH relativeFrom="column">
                  <wp:posOffset>640080</wp:posOffset>
                </wp:positionH>
                <wp:positionV relativeFrom="paragraph">
                  <wp:posOffset>-99060</wp:posOffset>
                </wp:positionV>
                <wp:extent cx="0" cy="8667750"/>
                <wp:effectExtent l="0" t="0" r="19050" b="19050"/>
                <wp:wrapNone/>
                <wp:docPr id="806" name="Connecteur droit 8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40739" id="Connecteur droit 806"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7.8pt" to="50.4pt,6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"/>
            </w:pict>
          </mc:Fallback>
        </mc:AlternateContent>
      </w:r>
      <w:r w:rsidR="00922980" w:rsidRPr="0079045A">
        <w:rPr>
          <w:rFonts w:ascii="Arial Narrow" w:hAnsi="Arial Narrow"/>
          <w:noProof/>
          <w:sz w:val="22"/>
          <w:szCs w:val="22"/>
          <w:lang w:val="fr-FR" w:eastAsia="fr-FR"/>
        </w:rPr>
        <mc:AlternateContent>
          <mc:Choice Requires="wps">
            <w:drawing>
              <wp:anchor distT="0" distB="0" distL="114300" distR="114300" simplePos="0" relativeHeight="251713536" behindDoc="0" locked="0" layoutInCell="1" allowOverlap="1" wp14:anchorId="7561D097" wp14:editId="448C339B">
                <wp:simplePos x="0" y="0"/>
                <wp:positionH relativeFrom="column">
                  <wp:posOffset>1421129</wp:posOffset>
                </wp:positionH>
                <wp:positionV relativeFrom="paragraph">
                  <wp:posOffset>5715</wp:posOffset>
                </wp:positionV>
                <wp:extent cx="4752975" cy="609600"/>
                <wp:effectExtent l="0" t="0" r="0" b="0"/>
                <wp:wrapNone/>
                <wp:docPr id="802" name="Zone de texte 8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0DF" w:rsidRPr="0093406E" w:rsidRDefault="00E570DF" w:rsidP="003F6232">
                            <w:pPr>
                              <w:rPr>
                                <w:rFonts w:ascii="Arial Narrow" w:hAnsi="Arial Narrow"/>
                                <w:sz w:val="32"/>
                                <w:szCs w:val="32"/>
                                <w:lang w:val="fr-FR"/>
                              </w:rPr>
                            </w:pPr>
                            <w:r w:rsidRPr="003F6232">
                              <w:rPr>
                                <w:rFonts w:ascii="Arial Narrow" w:hAnsi="Arial Narrow" w:cs="Arial"/>
                                <w:b/>
                                <w:color w:val="000000"/>
                                <w:sz w:val="32"/>
                                <w:szCs w:val="28"/>
                                <w:vertAlign w:val="subscript"/>
                                <w:lang w:val="fr-FR"/>
                              </w:rPr>
                              <w:t xml:space="preserve"> </w:t>
                            </w:r>
                            <w:r w:rsidRPr="003F6232">
                              <w:rPr>
                                <w:rFonts w:ascii="Arial Narrow" w:hAnsi="Arial Narrow" w:cs="Arial"/>
                                <w:b/>
                                <w:color w:val="000000"/>
                                <w:position w:val="4"/>
                                <w:sz w:val="72"/>
                                <w:szCs w:val="28"/>
                                <w:vertAlign w:val="subscript"/>
                                <w:lang w:val="fr-FR"/>
                              </w:rPr>
                              <w:t xml:space="preserve">Exercice </w:t>
                            </w:r>
                            <w:r w:rsidRPr="0093406E">
                              <w:rPr>
                                <w:rFonts w:ascii="Arial Narrow" w:hAnsi="Arial Narrow"/>
                                <w:b/>
                                <w:sz w:val="32"/>
                                <w:szCs w:val="32"/>
                                <w:lang w:val="fr-FR"/>
                              </w:rPr>
                              <w:t>[IMPRÉGNER</w:t>
                            </w:r>
                            <w:r w:rsidRPr="0093406E">
                              <w:rPr>
                                <w:rFonts w:ascii="Arial Narrow" w:hAnsi="Arial Narrow"/>
                                <w:sz w:val="32"/>
                                <w:szCs w:val="32"/>
                                <w:lang w:val="fr-FR"/>
                              </w:rPr>
                              <w:t xml:space="preserve"> – Engager la bonne personne</w:t>
                            </w:r>
                            <w:r w:rsidRPr="0093406E">
                              <w:rPr>
                                <w:rFonts w:ascii="Arial Narrow" w:hAnsi="Arial Narrow"/>
                                <w:b/>
                                <w:sz w:val="32"/>
                                <w:szCs w:val="32"/>
                                <w:lang w:val="fr-FR"/>
                              </w:rPr>
                              <w:t>]</w:t>
                            </w:r>
                            <w:r w:rsidRPr="0093406E">
                              <w:rPr>
                                <w:rFonts w:ascii="Arial Narrow" w:hAnsi="Arial Narrow"/>
                                <w:sz w:val="32"/>
                                <w:szCs w:val="32"/>
                                <w:lang w:val="fr-FR"/>
                              </w:rPr>
                              <w:t xml:space="preserve">  </w:t>
                            </w:r>
                          </w:p>
                          <w:p w:rsidR="00E570DF" w:rsidRPr="003F6232" w:rsidRDefault="00E570DF" w:rsidP="0079045A">
                            <w:pPr>
                              <w:spacing w:line="560" w:lineRule="exact"/>
                              <w:rPr>
                                <w:rFonts w:ascii="Arial Narrow" w:hAnsi="Arial Narrow"/>
                                <w:color w:val="000000"/>
                                <w:position w:val="4"/>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1D097" id="Zone de texte 802" o:spid="_x0000_s1032" type="#_x0000_t202" style="position:absolute;left:0;text-align:left;margin-left:111.9pt;margin-top:.45pt;width:374.25pt;height:4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" filled="f" stroked="f">
                <v:textbox>
                  <w:txbxContent>
                    <w:p w:rsidR="00E570DF" w:rsidRPr="0093406E" w:rsidRDefault="00E570DF" w:rsidP="003F6232">
                      <w:pPr>
                        <w:rPr>
                          <w:rFonts w:ascii="Arial Narrow" w:hAnsi="Arial Narrow"/>
                          <w:sz w:val="32"/>
                          <w:szCs w:val="32"/>
                          <w:lang w:val="fr-FR"/>
                        </w:rPr>
                      </w:pPr>
                      <w:r w:rsidRPr="003F6232">
                        <w:rPr>
                          <w:rFonts w:ascii="Arial Narrow" w:hAnsi="Arial Narrow" w:cs="Arial"/>
                          <w:b/>
                          <w:color w:val="000000"/>
                          <w:sz w:val="32"/>
                          <w:szCs w:val="28"/>
                          <w:vertAlign w:val="subscript"/>
                          <w:lang w:val="fr-FR"/>
                        </w:rPr>
                        <w:t xml:space="preserve"> </w:t>
                      </w:r>
                      <w:r w:rsidRPr="003F6232">
                        <w:rPr>
                          <w:rFonts w:ascii="Arial Narrow" w:hAnsi="Arial Narrow" w:cs="Arial"/>
                          <w:b/>
                          <w:color w:val="000000"/>
                          <w:position w:val="4"/>
                          <w:sz w:val="72"/>
                          <w:szCs w:val="28"/>
                          <w:vertAlign w:val="subscript"/>
                          <w:lang w:val="fr-FR"/>
                        </w:rPr>
                        <w:t xml:space="preserve">Exercice </w:t>
                      </w:r>
                      <w:r w:rsidRPr="0093406E">
                        <w:rPr>
                          <w:rFonts w:ascii="Arial Narrow" w:hAnsi="Arial Narrow"/>
                          <w:b/>
                          <w:sz w:val="32"/>
                          <w:szCs w:val="32"/>
                          <w:lang w:val="fr-FR"/>
                        </w:rPr>
                        <w:t>[IMPRÉGNER</w:t>
                      </w:r>
                      <w:r w:rsidRPr="0093406E">
                        <w:rPr>
                          <w:rFonts w:ascii="Arial Narrow" w:hAnsi="Arial Narrow"/>
                          <w:sz w:val="32"/>
                          <w:szCs w:val="32"/>
                          <w:lang w:val="fr-FR"/>
                        </w:rPr>
                        <w:t xml:space="preserve"> – Engager la bonne personne</w:t>
                      </w:r>
                      <w:r w:rsidRPr="0093406E">
                        <w:rPr>
                          <w:rFonts w:ascii="Arial Narrow" w:hAnsi="Arial Narrow"/>
                          <w:b/>
                          <w:sz w:val="32"/>
                          <w:szCs w:val="32"/>
                          <w:lang w:val="fr-FR"/>
                        </w:rPr>
                        <w:t>]</w:t>
                      </w:r>
                      <w:r w:rsidRPr="0093406E">
                        <w:rPr>
                          <w:rFonts w:ascii="Arial Narrow" w:hAnsi="Arial Narrow"/>
                          <w:sz w:val="32"/>
                          <w:szCs w:val="32"/>
                          <w:lang w:val="fr-FR"/>
                        </w:rPr>
                        <w:t xml:space="preserve">  </w:t>
                      </w:r>
                    </w:p>
                    <w:p w:rsidR="00E570DF" w:rsidRPr="003F6232" w:rsidRDefault="00E570DF" w:rsidP="0079045A">
                      <w:pPr>
                        <w:spacing w:line="560" w:lineRule="exact"/>
                        <w:rPr>
                          <w:rFonts w:ascii="Arial Narrow" w:hAnsi="Arial Narrow"/>
                          <w:color w:val="000000"/>
                          <w:position w:val="4"/>
                          <w:lang w:val="fr-FR"/>
                        </w:rPr>
                      </w:pPr>
                    </w:p>
                  </w:txbxContent>
                </v:textbox>
              </v:shape>
            </w:pict>
          </mc:Fallback>
        </mc:AlternateContent>
      </w:r>
      <w:r w:rsidR="00922980" w:rsidRPr="0079045A">
        <w:rPr>
          <w:rFonts w:ascii="Arial Narrow" w:hAnsi="Arial Narrow"/>
          <w:noProof/>
          <w:sz w:val="22"/>
          <w:szCs w:val="22"/>
          <w:lang w:val="fr-FR" w:eastAsia="fr-FR"/>
        </w:rPr>
        <w:drawing>
          <wp:anchor distT="0" distB="0" distL="114300" distR="114300" simplePos="0" relativeHeight="251734016" behindDoc="0" locked="0" layoutInCell="1" allowOverlap="1" wp14:anchorId="51A499CC" wp14:editId="32AD14CE">
            <wp:simplePos x="0" y="0"/>
            <wp:positionH relativeFrom="column">
              <wp:posOffset>129540</wp:posOffset>
            </wp:positionH>
            <wp:positionV relativeFrom="paragraph">
              <wp:posOffset>-244475</wp:posOffset>
            </wp:positionV>
            <wp:extent cx="1223010" cy="1257300"/>
            <wp:effectExtent l="0" t="0" r="0" b="0"/>
            <wp:wrapNone/>
            <wp:docPr id="807" name="Image 807" descr="file:///J:/CRESTCOM/BPM%20V/Audio%20Visual/BPMV%20Resources/Crestcom%20color%20icons/icons-color-jpgs/group-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le:///J:/CRESTCOM/BPM%20V/Audio%20Visual/BPMV%20Resources/Crestcom%20color%20icons/icons-color-jpgs/group-color.jpg"/>
                    <pic:cNvPicPr>
                      <a:picLocks noChangeAspect="1" noChangeArrowheads="1"/>
                    </pic:cNvPicPr>
                  </pic:nvPicPr>
                  <pic:blipFill>
                    <a:blip r:embed="rId10" r:link="rId12"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23010" cy="1257300"/>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p>
    <w:p w:rsidR="0079045A" w:rsidRPr="00AB146F" w:rsidRDefault="003F6232" w:rsidP="0079045A">
      <w:pPr>
        <w:spacing w:after="200" w:line="276" w:lineRule="auto"/>
        <w:rPr>
          <w:rFonts w:ascii="Arial Narrow" w:hAnsi="Arial Narrow"/>
          <w:sz w:val="22"/>
          <w:szCs w:val="22"/>
          <w:lang w:val="fr-FR"/>
        </w:rPr>
      </w:pPr>
      <w:r w:rsidRPr="0079045A">
        <w:rPr>
          <w:rFonts w:ascii="Arial Narrow" w:hAnsi="Arial Narrow"/>
          <w:noProof/>
          <w:sz w:val="22"/>
          <w:szCs w:val="22"/>
          <w:lang w:val="fr-FR" w:eastAsia="fr-FR"/>
        </w:rPr>
        <mc:AlternateContent>
          <mc:Choice Requires="wps">
            <w:drawing>
              <wp:anchor distT="0" distB="0" distL="114300" distR="114300" simplePos="0" relativeHeight="251714560" behindDoc="0" locked="0" layoutInCell="1" allowOverlap="1" wp14:anchorId="3503F9AE" wp14:editId="748E4FB1">
                <wp:simplePos x="0" y="0"/>
                <wp:positionH relativeFrom="column">
                  <wp:posOffset>1725930</wp:posOffset>
                </wp:positionH>
                <wp:positionV relativeFrom="paragraph">
                  <wp:posOffset>231140</wp:posOffset>
                </wp:positionV>
                <wp:extent cx="4600575" cy="428625"/>
                <wp:effectExtent l="0" t="0" r="0" b="9525"/>
                <wp:wrapNone/>
                <wp:docPr id="808" name="Zone de texte 8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0DF" w:rsidRPr="0079045A" w:rsidRDefault="00E570DF" w:rsidP="0079045A">
                            <w:pPr>
                              <w:rPr>
                                <w:rFonts w:ascii="Arial Narrow" w:hAnsi="Arial Narrow"/>
                                <w:b/>
                                <w:sz w:val="8"/>
                                <w:szCs w:val="32"/>
                              </w:rPr>
                            </w:pPr>
                          </w:p>
                          <w:p w:rsidR="00E570DF" w:rsidRPr="0079045A" w:rsidRDefault="00E570DF" w:rsidP="0079045A">
                            <w:pPr>
                              <w:rPr>
                                <w:rFonts w:ascii="Arial Narrow" w:hAnsi="Arial Narrow"/>
                                <w:sz w:val="32"/>
                                <w:szCs w:val="32"/>
                                <w:lang w:val="fr-FR"/>
                              </w:rPr>
                            </w:pPr>
                            <w:r w:rsidRPr="0079045A">
                              <w:rPr>
                                <w:rFonts w:ascii="Arial Narrow" w:hAnsi="Arial Narrow"/>
                                <w:sz w:val="28"/>
                                <w:szCs w:val="28"/>
                                <w:lang w:val="fr-FR"/>
                              </w:rPr>
                              <w:t>Recruter pour l’</w:t>
                            </w:r>
                            <w:r w:rsidRPr="0079045A">
                              <w:rPr>
                                <w:rFonts w:ascii="Arial Narrow" w:hAnsi="Arial Narrow"/>
                                <w:b/>
                                <w:sz w:val="32"/>
                                <w:szCs w:val="32"/>
                                <w:lang w:val="fr-FR"/>
                              </w:rPr>
                              <w:t>Attitude</w:t>
                            </w:r>
                            <w:r w:rsidRPr="0079045A">
                              <w:rPr>
                                <w:rFonts w:ascii="Arial Narrow" w:hAnsi="Arial Narrow"/>
                                <w:b/>
                                <w:sz w:val="28"/>
                                <w:szCs w:val="28"/>
                                <w:lang w:val="fr-FR"/>
                              </w:rPr>
                              <w:t>,</w:t>
                            </w:r>
                            <w:r w:rsidRPr="0079045A">
                              <w:rPr>
                                <w:rFonts w:ascii="Arial Narrow" w:hAnsi="Arial Narrow"/>
                                <w:sz w:val="28"/>
                                <w:szCs w:val="28"/>
                                <w:lang w:val="fr-FR"/>
                              </w:rPr>
                              <w:t xml:space="preserve"> Former pour les</w:t>
                            </w:r>
                            <w:r w:rsidRPr="0079045A">
                              <w:rPr>
                                <w:rFonts w:ascii="Arial Narrow" w:hAnsi="Arial Narrow"/>
                                <w:sz w:val="32"/>
                                <w:szCs w:val="32"/>
                                <w:lang w:val="fr-FR"/>
                              </w:rPr>
                              <w:t xml:space="preserve"> </w:t>
                            </w:r>
                            <w:r w:rsidRPr="0079045A">
                              <w:rPr>
                                <w:rFonts w:ascii="Arial Narrow" w:hAnsi="Arial Narrow"/>
                                <w:b/>
                                <w:sz w:val="32"/>
                                <w:szCs w:val="32"/>
                                <w:lang w:val="fr-FR"/>
                              </w:rPr>
                              <w:t>Compétences</w:t>
                            </w:r>
                            <w:r w:rsidRPr="0079045A">
                              <w:rPr>
                                <w:rFonts w:ascii="Arial Narrow" w:hAnsi="Arial Narrow"/>
                                <w:sz w:val="32"/>
                                <w:szCs w:val="32"/>
                                <w:lang w:val="fr-F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3F9AE" id="Zone de texte 808" o:spid="_x0000_s1033" type="#_x0000_t202" style="position:absolute;margin-left:135.9pt;margin-top:18.2pt;width:362.25pt;height:33.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" filled="f" stroked="f">
                <v:textbox>
                  <w:txbxContent>
                    <w:p w:rsidR="00E570DF" w:rsidRPr="0079045A" w:rsidRDefault="00E570DF" w:rsidP="0079045A">
                      <w:pPr>
                        <w:rPr>
                          <w:rFonts w:ascii="Arial Narrow" w:hAnsi="Arial Narrow"/>
                          <w:b/>
                          <w:sz w:val="8"/>
                          <w:szCs w:val="32"/>
                        </w:rPr>
                      </w:pPr>
                    </w:p>
                    <w:p w:rsidR="00E570DF" w:rsidRPr="0079045A" w:rsidRDefault="00E570DF" w:rsidP="0079045A">
                      <w:pPr>
                        <w:rPr>
                          <w:rFonts w:ascii="Arial Narrow" w:hAnsi="Arial Narrow"/>
                          <w:sz w:val="32"/>
                          <w:szCs w:val="32"/>
                          <w:lang w:val="fr-FR"/>
                        </w:rPr>
                      </w:pPr>
                      <w:r w:rsidRPr="0079045A">
                        <w:rPr>
                          <w:rFonts w:ascii="Arial Narrow" w:hAnsi="Arial Narrow"/>
                          <w:sz w:val="28"/>
                          <w:szCs w:val="28"/>
                          <w:lang w:val="fr-FR"/>
                        </w:rPr>
                        <w:t>Recruter pour l’</w:t>
                      </w:r>
                      <w:r w:rsidRPr="0079045A">
                        <w:rPr>
                          <w:rFonts w:ascii="Arial Narrow" w:hAnsi="Arial Narrow"/>
                          <w:b/>
                          <w:sz w:val="32"/>
                          <w:szCs w:val="32"/>
                          <w:lang w:val="fr-FR"/>
                        </w:rPr>
                        <w:t>Attitude</w:t>
                      </w:r>
                      <w:r w:rsidRPr="0079045A">
                        <w:rPr>
                          <w:rFonts w:ascii="Arial Narrow" w:hAnsi="Arial Narrow"/>
                          <w:b/>
                          <w:sz w:val="28"/>
                          <w:szCs w:val="28"/>
                          <w:lang w:val="fr-FR"/>
                        </w:rPr>
                        <w:t>,</w:t>
                      </w:r>
                      <w:r w:rsidRPr="0079045A">
                        <w:rPr>
                          <w:rFonts w:ascii="Arial Narrow" w:hAnsi="Arial Narrow"/>
                          <w:sz w:val="28"/>
                          <w:szCs w:val="28"/>
                          <w:lang w:val="fr-FR"/>
                        </w:rPr>
                        <w:t xml:space="preserve"> Former pour les</w:t>
                      </w:r>
                      <w:r w:rsidRPr="0079045A">
                        <w:rPr>
                          <w:rFonts w:ascii="Arial Narrow" w:hAnsi="Arial Narrow"/>
                          <w:sz w:val="32"/>
                          <w:szCs w:val="32"/>
                          <w:lang w:val="fr-FR"/>
                        </w:rPr>
                        <w:t xml:space="preserve"> </w:t>
                      </w:r>
                      <w:r w:rsidRPr="0079045A">
                        <w:rPr>
                          <w:rFonts w:ascii="Arial Narrow" w:hAnsi="Arial Narrow"/>
                          <w:b/>
                          <w:sz w:val="32"/>
                          <w:szCs w:val="32"/>
                          <w:lang w:val="fr-FR"/>
                        </w:rPr>
                        <w:t>Compétences</w:t>
                      </w:r>
                      <w:r w:rsidRPr="0079045A">
                        <w:rPr>
                          <w:rFonts w:ascii="Arial Narrow" w:hAnsi="Arial Narrow"/>
                          <w:sz w:val="32"/>
                          <w:szCs w:val="32"/>
                          <w:lang w:val="fr-FR"/>
                        </w:rPr>
                        <w:t xml:space="preserve"> </w:t>
                      </w:r>
                    </w:p>
                  </w:txbxContent>
                </v:textbox>
              </v:shape>
            </w:pict>
          </mc:Fallback>
        </mc:AlternateContent>
      </w:r>
      <w:r w:rsidRPr="0079045A">
        <w:rPr>
          <w:rFonts w:ascii="Arial Narrow" w:hAnsi="Arial Narrow"/>
          <w:noProof/>
          <w:sz w:val="22"/>
          <w:szCs w:val="22"/>
          <w:lang w:val="fr-FR" w:eastAsia="fr-FR"/>
        </w:rPr>
        <mc:AlternateContent>
          <mc:Choice Requires="wps">
            <w:drawing>
              <wp:anchor distT="0" distB="0" distL="114300" distR="114300" simplePos="0" relativeHeight="251715584" behindDoc="0" locked="0" layoutInCell="1" allowOverlap="1" wp14:anchorId="12941E15" wp14:editId="5752CAF1">
                <wp:simplePos x="0" y="0"/>
                <wp:positionH relativeFrom="column">
                  <wp:posOffset>1573530</wp:posOffset>
                </wp:positionH>
                <wp:positionV relativeFrom="paragraph">
                  <wp:posOffset>259715</wp:posOffset>
                </wp:positionV>
                <wp:extent cx="4400550" cy="0"/>
                <wp:effectExtent l="0" t="0" r="19050" b="19050"/>
                <wp:wrapNone/>
                <wp:docPr id="805" name="Connecteur droit 8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ABD09" id="Connecteur droit 805"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9pt,20.45pt" to="470.4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"/>
            </w:pict>
          </mc:Fallback>
        </mc:AlternateContent>
      </w:r>
    </w:p>
    <w:p w:rsidR="0079045A" w:rsidRPr="00AB146F" w:rsidRDefault="0079045A" w:rsidP="0079045A">
      <w:pPr>
        <w:spacing w:after="200" w:line="276" w:lineRule="auto"/>
        <w:rPr>
          <w:rFonts w:ascii="Arial Narrow" w:hAnsi="Arial Narrow"/>
          <w:sz w:val="22"/>
          <w:szCs w:val="22"/>
          <w:lang w:val="fr-FR"/>
        </w:rPr>
      </w:pPr>
    </w:p>
    <w:p w:rsidR="0079045A" w:rsidRPr="0079045A" w:rsidRDefault="0079045A" w:rsidP="0079045A">
      <w:pPr>
        <w:spacing w:after="200"/>
        <w:ind w:left="1080" w:right="-360"/>
        <w:jc w:val="both"/>
        <w:rPr>
          <w:rFonts w:ascii="Arial Narrow" w:hAnsi="Arial Narrow"/>
          <w:lang w:val="fr-FR"/>
        </w:rPr>
      </w:pPr>
      <w:r w:rsidRPr="0079045A">
        <w:rPr>
          <w:rFonts w:ascii="Arial Narrow" w:hAnsi="Arial Narrow"/>
          <w:sz w:val="4"/>
          <w:szCs w:val="22"/>
          <w:lang w:val="fr-FR"/>
        </w:rPr>
        <w:br/>
      </w:r>
      <w:r w:rsidRPr="0079045A">
        <w:rPr>
          <w:rFonts w:ascii="Arial Narrow" w:hAnsi="Arial Narrow"/>
          <w:sz w:val="4"/>
          <w:szCs w:val="22"/>
          <w:lang w:val="fr-FR"/>
        </w:rPr>
        <w:br/>
      </w:r>
      <w:r w:rsidRPr="0079045A">
        <w:rPr>
          <w:rFonts w:ascii="Arial Narrow" w:hAnsi="Arial Narrow"/>
          <w:lang w:val="fr-FR"/>
        </w:rPr>
        <w:t xml:space="preserve">Imaginez que vous menez un entretien d’embauche pour un poste de </w:t>
      </w:r>
      <w:r w:rsidRPr="003F6232">
        <w:rPr>
          <w:rFonts w:ascii="Arial Narrow" w:hAnsi="Arial Narrow"/>
          <w:b/>
          <w:lang w:val="fr-FR"/>
        </w:rPr>
        <w:t>Responsable Service Client</w:t>
      </w:r>
      <w:r w:rsidRPr="0079045A">
        <w:rPr>
          <w:rFonts w:ascii="Arial Narrow" w:hAnsi="Arial Narrow"/>
          <w:lang w:val="fr-FR"/>
        </w:rPr>
        <w:t xml:space="preserve">. Il s’agit d’un poste dans un </w:t>
      </w:r>
      <w:r w:rsidRPr="003F6232">
        <w:rPr>
          <w:rFonts w:ascii="Arial Narrow" w:hAnsi="Arial Narrow"/>
          <w:b/>
          <w:lang w:val="fr-FR"/>
        </w:rPr>
        <w:t>magasin de grande distribution.</w:t>
      </w:r>
    </w:p>
    <w:p w:rsidR="0079045A" w:rsidRPr="0079045A" w:rsidRDefault="0079045A" w:rsidP="0079045A">
      <w:pPr>
        <w:numPr>
          <w:ilvl w:val="0"/>
          <w:numId w:val="24"/>
        </w:numPr>
        <w:spacing w:after="200" w:line="276" w:lineRule="auto"/>
        <w:ind w:right="-360"/>
        <w:contextualSpacing/>
        <w:jc w:val="both"/>
        <w:rPr>
          <w:rFonts w:ascii="Arial Narrow" w:hAnsi="Arial Narrow"/>
          <w:sz w:val="22"/>
          <w:szCs w:val="22"/>
          <w:lang w:val="fr-FR"/>
        </w:rPr>
      </w:pPr>
      <w:r w:rsidRPr="0079045A">
        <w:rPr>
          <w:rFonts w:ascii="Arial Narrow" w:hAnsi="Arial Narrow"/>
          <w:sz w:val="22"/>
          <w:szCs w:val="22"/>
          <w:lang w:val="fr-FR"/>
        </w:rPr>
        <w:t>En petits groupes</w:t>
      </w:r>
      <w:r w:rsidR="003F6232">
        <w:rPr>
          <w:rFonts w:ascii="Arial Narrow" w:hAnsi="Arial Narrow"/>
          <w:b/>
          <w:sz w:val="22"/>
          <w:szCs w:val="22"/>
          <w:lang w:val="fr-FR"/>
        </w:rPr>
        <w:t xml:space="preserve">, </w:t>
      </w:r>
      <w:r w:rsidRPr="0079045A">
        <w:rPr>
          <w:rFonts w:ascii="Arial Narrow" w:hAnsi="Arial Narrow"/>
          <w:b/>
          <w:sz w:val="22"/>
          <w:szCs w:val="22"/>
          <w:lang w:val="fr-FR"/>
        </w:rPr>
        <w:t>identifie</w:t>
      </w:r>
      <w:r w:rsidR="003F6232">
        <w:rPr>
          <w:rFonts w:ascii="Arial Narrow" w:hAnsi="Arial Narrow"/>
          <w:b/>
          <w:sz w:val="22"/>
          <w:szCs w:val="22"/>
          <w:lang w:val="fr-FR"/>
        </w:rPr>
        <w:t>z</w:t>
      </w:r>
      <w:r w:rsidRPr="0079045A">
        <w:rPr>
          <w:rFonts w:ascii="Arial Narrow" w:hAnsi="Arial Narrow"/>
          <w:sz w:val="22"/>
          <w:szCs w:val="22"/>
          <w:lang w:val="fr-FR"/>
        </w:rPr>
        <w:t xml:space="preserve"> </w:t>
      </w:r>
      <w:r w:rsidRPr="0079045A">
        <w:rPr>
          <w:rFonts w:ascii="Arial Narrow" w:hAnsi="Arial Narrow"/>
          <w:b/>
          <w:sz w:val="22"/>
          <w:szCs w:val="22"/>
          <w:lang w:val="fr-FR"/>
        </w:rPr>
        <w:t xml:space="preserve">3 attitudes </w:t>
      </w:r>
      <w:r w:rsidRPr="003F6232">
        <w:rPr>
          <w:rFonts w:ascii="Arial Narrow" w:hAnsi="Arial Narrow"/>
          <w:sz w:val="22"/>
          <w:szCs w:val="22"/>
          <w:lang w:val="fr-FR"/>
        </w:rPr>
        <w:t>que vous considérez comme des facteurs clé de succès pour ce poste</w:t>
      </w:r>
      <w:r w:rsidRPr="0079045A">
        <w:rPr>
          <w:rFonts w:ascii="Arial Narrow" w:hAnsi="Arial Narrow"/>
          <w:b/>
          <w:sz w:val="22"/>
          <w:szCs w:val="22"/>
          <w:lang w:val="fr-FR"/>
        </w:rPr>
        <w:t xml:space="preserve"> </w:t>
      </w:r>
      <w:r w:rsidRPr="0079045A">
        <w:rPr>
          <w:rFonts w:ascii="Arial Narrow" w:hAnsi="Arial Narrow"/>
          <w:sz w:val="22"/>
          <w:szCs w:val="22"/>
          <w:lang w:val="fr-FR"/>
        </w:rPr>
        <w:t>(ex : le sens du client, l’empathie, l’optimisme, …).</w:t>
      </w:r>
    </w:p>
    <w:p w:rsidR="0079045A" w:rsidRPr="0079045A" w:rsidRDefault="0079045A" w:rsidP="003F6232">
      <w:pPr>
        <w:numPr>
          <w:ilvl w:val="0"/>
          <w:numId w:val="24"/>
        </w:numPr>
        <w:spacing w:after="200" w:line="276" w:lineRule="auto"/>
        <w:ind w:right="-360"/>
        <w:contextualSpacing/>
        <w:jc w:val="both"/>
        <w:rPr>
          <w:rFonts w:ascii="Arial Narrow" w:hAnsi="Arial Narrow"/>
          <w:sz w:val="22"/>
          <w:szCs w:val="22"/>
          <w:lang w:val="fr-FR"/>
        </w:rPr>
      </w:pPr>
      <w:r w:rsidRPr="0079045A">
        <w:rPr>
          <w:rFonts w:ascii="Arial Narrow" w:hAnsi="Arial Narrow"/>
          <w:sz w:val="22"/>
          <w:szCs w:val="22"/>
          <w:lang w:val="fr-FR"/>
        </w:rPr>
        <w:t>Pour chacune de ces attitudes, listez 4-5 questions que vous pourriez poser pour évaluer cette attitude chez les candidats pour le poste.</w:t>
      </w:r>
      <w:r w:rsidR="003F6232" w:rsidRPr="003F6232">
        <w:rPr>
          <w:rFonts w:ascii="Arial Narrow" w:hAnsi="Arial Narrow"/>
          <w:sz w:val="22"/>
          <w:szCs w:val="22"/>
          <w:lang w:val="fr-FR"/>
        </w:rPr>
        <w:t xml:space="preserve"> </w:t>
      </w:r>
      <w:ins w:id="0" w:author="Marc Montaldier" w:date="2015-05-06T19:02:00Z">
        <w:r w:rsidR="003F6232" w:rsidRPr="003F6232">
          <w:rPr>
            <w:rFonts w:ascii="Arial Narrow" w:hAnsi="Arial Narrow"/>
            <w:sz w:val="22"/>
            <w:szCs w:val="22"/>
            <w:lang w:val="fr-FR"/>
          </w:rPr>
          <w:t>(voir le Guide de l’Entretien de Recrutement)</w:t>
        </w:r>
      </w:ins>
    </w:p>
    <w:p w:rsidR="0079045A" w:rsidRPr="0079045A" w:rsidRDefault="0079045A" w:rsidP="0079045A">
      <w:pPr>
        <w:spacing w:after="200" w:line="276" w:lineRule="auto"/>
        <w:ind w:left="720"/>
        <w:contextualSpacing/>
        <w:rPr>
          <w:rFonts w:ascii="Calibri" w:hAnsi="Calibri"/>
          <w:sz w:val="22"/>
          <w:szCs w:val="22"/>
          <w:lang w:val="fr-FR"/>
        </w:rPr>
      </w:pPr>
      <w:r>
        <w:rPr>
          <w:rFonts w:ascii="Calibri" w:hAnsi="Calibri"/>
          <w:noProof/>
          <w:sz w:val="22"/>
          <w:szCs w:val="22"/>
          <w:lang w:val="fr-FR" w:eastAsia="fr-FR"/>
        </w:rPr>
        <mc:AlternateContent>
          <mc:Choice Requires="wps">
            <w:drawing>
              <wp:anchor distT="0" distB="0" distL="114300" distR="114300" simplePos="0" relativeHeight="251717632" behindDoc="0" locked="0" layoutInCell="1" allowOverlap="1" wp14:anchorId="22CCF06B" wp14:editId="2B2FEC6C">
                <wp:simplePos x="0" y="0"/>
                <wp:positionH relativeFrom="column">
                  <wp:posOffset>773430</wp:posOffset>
                </wp:positionH>
                <wp:positionV relativeFrom="paragraph">
                  <wp:posOffset>133985</wp:posOffset>
                </wp:positionV>
                <wp:extent cx="5353050" cy="1800225"/>
                <wp:effectExtent l="0" t="0" r="0" b="9525"/>
                <wp:wrapNone/>
                <wp:docPr id="801" name="Zone de texte 8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0DF" w:rsidRPr="0079045A" w:rsidRDefault="00E570DF" w:rsidP="0079045A">
                            <w:pPr>
                              <w:spacing w:line="320" w:lineRule="exact"/>
                              <w:rPr>
                                <w:rFonts w:ascii="Arial Narrow" w:hAnsi="Arial Narrow"/>
                                <w:color w:val="C0C0C0"/>
                                <w:sz w:val="18"/>
                                <w:szCs w:val="18"/>
                                <w:lang w:val="fr-FR"/>
                              </w:rPr>
                            </w:pPr>
                            <w:r w:rsidRPr="0079045A">
                              <w:rPr>
                                <w:rFonts w:ascii="Arial Narrow" w:hAnsi="Arial Narrow" w:cs="Calibri"/>
                                <w:b/>
                                <w:sz w:val="32"/>
                                <w:szCs w:val="32"/>
                                <w:lang w:val="fr-FR"/>
                              </w:rPr>
                              <w:t>Attitude A:</w:t>
                            </w:r>
                            <w:r w:rsidRPr="0079045A">
                              <w:rPr>
                                <w:rFonts w:ascii="Arial Narrow" w:hAnsi="Arial Narrow"/>
                                <w:color w:val="C0C0C0"/>
                                <w:sz w:val="18"/>
                                <w:szCs w:val="18"/>
                                <w:lang w:val="fr-FR"/>
                              </w:rPr>
                              <w:t>……………………………………………………………………………………………</w:t>
                            </w:r>
                          </w:p>
                          <w:p w:rsidR="00E570DF" w:rsidRPr="0079045A" w:rsidRDefault="00E570DF" w:rsidP="0079045A">
                            <w:pPr>
                              <w:spacing w:line="320" w:lineRule="exact"/>
                              <w:rPr>
                                <w:rFonts w:ascii="Arial Narrow" w:hAnsi="Arial Narrow"/>
                                <w:color w:val="C0C0C0"/>
                                <w:sz w:val="18"/>
                                <w:szCs w:val="18"/>
                                <w:lang w:val="fr-FR"/>
                              </w:rPr>
                            </w:pPr>
                          </w:p>
                          <w:p w:rsidR="00E570DF" w:rsidRPr="0079045A" w:rsidRDefault="00E570DF" w:rsidP="0079045A">
                            <w:pPr>
                              <w:spacing w:line="360" w:lineRule="auto"/>
                              <w:rPr>
                                <w:rFonts w:ascii="Arial Narrow" w:hAnsi="Arial Narrow" w:cs="Calibri"/>
                                <w:b/>
                                <w:szCs w:val="32"/>
                                <w:lang w:val="fr-FR"/>
                              </w:rPr>
                            </w:pPr>
                            <w:r w:rsidRPr="0079045A">
                              <w:rPr>
                                <w:rFonts w:ascii="Arial Narrow" w:hAnsi="Arial Narrow" w:cs="Calibri"/>
                                <w:b/>
                                <w:szCs w:val="32"/>
                                <w:lang w:val="fr-FR"/>
                              </w:rPr>
                              <w:t xml:space="preserve">Question 1: </w:t>
                            </w:r>
                            <w:r w:rsidRPr="0079045A">
                              <w:rPr>
                                <w:rFonts w:ascii="Arial Narrow" w:hAnsi="Arial Narrow"/>
                                <w:color w:val="C0C0C0"/>
                                <w:sz w:val="18"/>
                                <w:szCs w:val="18"/>
                                <w:lang w:val="fr-FR"/>
                              </w:rPr>
                              <w:t>…………………………………………………………………………………………………</w:t>
                            </w:r>
                          </w:p>
                          <w:p w:rsidR="00E570DF" w:rsidRPr="0079045A" w:rsidRDefault="00E570DF" w:rsidP="0079045A">
                            <w:pPr>
                              <w:spacing w:line="360" w:lineRule="auto"/>
                              <w:rPr>
                                <w:rFonts w:ascii="Arial Narrow" w:hAnsi="Arial Narrow"/>
                                <w:color w:val="C0C0C0"/>
                                <w:sz w:val="18"/>
                                <w:szCs w:val="18"/>
                                <w:lang w:val="fr-FR"/>
                              </w:rPr>
                            </w:pPr>
                            <w:r w:rsidRPr="0079045A">
                              <w:rPr>
                                <w:rFonts w:ascii="Arial Narrow" w:hAnsi="Arial Narrow" w:cs="Calibri"/>
                                <w:b/>
                                <w:szCs w:val="32"/>
                                <w:lang w:val="fr-FR"/>
                              </w:rPr>
                              <w:t xml:space="preserve">Question 2: </w:t>
                            </w:r>
                            <w:r w:rsidRPr="0079045A">
                              <w:rPr>
                                <w:rFonts w:ascii="Arial Narrow" w:hAnsi="Arial Narrow"/>
                                <w:color w:val="C0C0C0"/>
                                <w:sz w:val="18"/>
                                <w:szCs w:val="18"/>
                                <w:lang w:val="fr-FR"/>
                              </w:rPr>
                              <w:t>…………………………………………………………………………………………………</w:t>
                            </w:r>
                          </w:p>
                          <w:p w:rsidR="00E570DF" w:rsidRPr="0079045A" w:rsidRDefault="00E570DF" w:rsidP="0079045A">
                            <w:pPr>
                              <w:spacing w:line="360" w:lineRule="auto"/>
                              <w:rPr>
                                <w:rFonts w:ascii="Arial Narrow" w:hAnsi="Arial Narrow"/>
                                <w:color w:val="C0C0C0"/>
                                <w:sz w:val="18"/>
                                <w:szCs w:val="18"/>
                                <w:lang w:val="fr-FR"/>
                              </w:rPr>
                            </w:pPr>
                            <w:r w:rsidRPr="0079045A">
                              <w:rPr>
                                <w:rFonts w:ascii="Arial Narrow" w:hAnsi="Arial Narrow" w:cs="Calibri"/>
                                <w:b/>
                                <w:szCs w:val="32"/>
                                <w:lang w:val="fr-FR"/>
                              </w:rPr>
                              <w:t xml:space="preserve">Question 3: </w:t>
                            </w:r>
                            <w:r w:rsidRPr="0079045A">
                              <w:rPr>
                                <w:rFonts w:ascii="Arial Narrow" w:hAnsi="Arial Narrow"/>
                                <w:color w:val="C0C0C0"/>
                                <w:sz w:val="18"/>
                                <w:szCs w:val="18"/>
                                <w:lang w:val="fr-FR"/>
                              </w:rPr>
                              <w:t>…………………………………………………………………………………………………</w:t>
                            </w:r>
                          </w:p>
                          <w:p w:rsidR="00E570DF" w:rsidRPr="0079045A" w:rsidRDefault="00E570DF" w:rsidP="0079045A">
                            <w:pPr>
                              <w:spacing w:line="360" w:lineRule="auto"/>
                              <w:rPr>
                                <w:rFonts w:ascii="Arial Narrow" w:hAnsi="Arial Narrow"/>
                                <w:color w:val="C0C0C0"/>
                                <w:sz w:val="18"/>
                                <w:szCs w:val="18"/>
                              </w:rPr>
                            </w:pPr>
                            <w:r w:rsidRPr="0079045A">
                              <w:rPr>
                                <w:rFonts w:ascii="Arial Narrow" w:hAnsi="Arial Narrow" w:cs="Calibri"/>
                                <w:b/>
                                <w:szCs w:val="32"/>
                              </w:rPr>
                              <w:t xml:space="preserve">Question 4: </w:t>
                            </w:r>
                            <w:r w:rsidRPr="0079045A">
                              <w:rPr>
                                <w:rFonts w:ascii="Arial Narrow" w:hAnsi="Arial Narrow"/>
                                <w:color w:val="C0C0C0"/>
                                <w:sz w:val="18"/>
                                <w:szCs w:val="18"/>
                              </w:rPr>
                              <w:t>…………………………………………………………………………………………………</w:t>
                            </w:r>
                          </w:p>
                          <w:p w:rsidR="00E570DF" w:rsidRPr="0079045A" w:rsidRDefault="00E570DF" w:rsidP="0079045A">
                            <w:pPr>
                              <w:spacing w:line="360" w:lineRule="auto"/>
                              <w:rPr>
                                <w:rFonts w:ascii="Arial Narrow" w:hAnsi="Arial Narrow"/>
                                <w:color w:val="C0C0C0"/>
                                <w:sz w:val="18"/>
                                <w:szCs w:val="18"/>
                              </w:rPr>
                            </w:pPr>
                            <w:r w:rsidRPr="0079045A">
                              <w:rPr>
                                <w:rFonts w:ascii="Arial Narrow" w:hAnsi="Arial Narrow" w:cs="Calibri"/>
                                <w:b/>
                                <w:szCs w:val="32"/>
                              </w:rPr>
                              <w:t xml:space="preserve">Question 5: </w:t>
                            </w:r>
                            <w:r w:rsidRPr="0079045A">
                              <w:rPr>
                                <w:rFonts w:ascii="Arial Narrow" w:hAnsi="Arial Narrow"/>
                                <w:color w:val="C0C0C0"/>
                                <w:sz w:val="18"/>
                                <w:szCs w:val="18"/>
                              </w:rPr>
                              <w:t>…………………………………………………………………………………………………</w:t>
                            </w:r>
                          </w:p>
                          <w:p w:rsidR="00E570DF" w:rsidRPr="0079045A" w:rsidRDefault="00E570DF" w:rsidP="0079045A">
                            <w:pPr>
                              <w:jc w:val="both"/>
                              <w:rPr>
                                <w:rFonts w:ascii="Arial Narrow" w:hAnsi="Arial Narrow" w:cs="Calibri"/>
                                <w:b/>
                                <w:szCs w:val="32"/>
                              </w:rPr>
                            </w:pPr>
                          </w:p>
                          <w:p w:rsidR="00E570DF" w:rsidRPr="0079045A" w:rsidRDefault="00E570DF" w:rsidP="0079045A">
                            <w:pPr>
                              <w:jc w:val="both"/>
                              <w:rPr>
                                <w:rFonts w:ascii="Arial Narrow" w:hAnsi="Arial Narrow" w:cs="Calibri"/>
                                <w:b/>
                                <w:szCs w:val="32"/>
                              </w:rPr>
                            </w:pPr>
                          </w:p>
                          <w:p w:rsidR="00E570DF" w:rsidRPr="0079045A" w:rsidRDefault="00E570DF" w:rsidP="0079045A">
                            <w:pPr>
                              <w:jc w:val="both"/>
                              <w:rPr>
                                <w:rFonts w:ascii="Arial Narrow" w:hAnsi="Arial Narrow" w:cs="Calibri"/>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CF06B" id="Zone de texte 801" o:spid="_x0000_s1034" type="#_x0000_t202" style="position:absolute;left:0;text-align:left;margin-left:60.9pt;margin-top:10.55pt;width:421.5pt;height:141.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" filled="f" stroked="f">
                <v:textbox>
                  <w:txbxContent>
                    <w:p w:rsidR="00E570DF" w:rsidRPr="0079045A" w:rsidRDefault="00E570DF" w:rsidP="0079045A">
                      <w:pPr>
                        <w:spacing w:line="320" w:lineRule="exact"/>
                        <w:rPr>
                          <w:rFonts w:ascii="Arial Narrow" w:hAnsi="Arial Narrow"/>
                          <w:color w:val="C0C0C0"/>
                          <w:sz w:val="18"/>
                          <w:szCs w:val="18"/>
                          <w:lang w:val="fr-FR"/>
                        </w:rPr>
                      </w:pPr>
                      <w:r w:rsidRPr="0079045A">
                        <w:rPr>
                          <w:rFonts w:ascii="Arial Narrow" w:hAnsi="Arial Narrow" w:cs="Calibri"/>
                          <w:b/>
                          <w:sz w:val="32"/>
                          <w:szCs w:val="32"/>
                          <w:lang w:val="fr-FR"/>
                        </w:rPr>
                        <w:t>Attitude A:</w:t>
                      </w:r>
                      <w:r w:rsidRPr="0079045A">
                        <w:rPr>
                          <w:rFonts w:ascii="Arial Narrow" w:hAnsi="Arial Narrow"/>
                          <w:color w:val="C0C0C0"/>
                          <w:sz w:val="18"/>
                          <w:szCs w:val="18"/>
                          <w:lang w:val="fr-FR"/>
                        </w:rPr>
                        <w:t>……………………………………………………………………………………………</w:t>
                      </w:r>
                    </w:p>
                    <w:p w:rsidR="00E570DF" w:rsidRPr="0079045A" w:rsidRDefault="00E570DF" w:rsidP="0079045A">
                      <w:pPr>
                        <w:spacing w:line="320" w:lineRule="exact"/>
                        <w:rPr>
                          <w:rFonts w:ascii="Arial Narrow" w:hAnsi="Arial Narrow"/>
                          <w:color w:val="C0C0C0"/>
                          <w:sz w:val="18"/>
                          <w:szCs w:val="18"/>
                          <w:lang w:val="fr-FR"/>
                        </w:rPr>
                      </w:pPr>
                    </w:p>
                    <w:p w:rsidR="00E570DF" w:rsidRPr="0079045A" w:rsidRDefault="00E570DF" w:rsidP="0079045A">
                      <w:pPr>
                        <w:spacing w:line="360" w:lineRule="auto"/>
                        <w:rPr>
                          <w:rFonts w:ascii="Arial Narrow" w:hAnsi="Arial Narrow" w:cs="Calibri"/>
                          <w:b/>
                          <w:szCs w:val="32"/>
                          <w:lang w:val="fr-FR"/>
                        </w:rPr>
                      </w:pPr>
                      <w:r w:rsidRPr="0079045A">
                        <w:rPr>
                          <w:rFonts w:ascii="Arial Narrow" w:hAnsi="Arial Narrow" w:cs="Calibri"/>
                          <w:b/>
                          <w:szCs w:val="32"/>
                          <w:lang w:val="fr-FR"/>
                        </w:rPr>
                        <w:t xml:space="preserve">Question 1: </w:t>
                      </w:r>
                      <w:r w:rsidRPr="0079045A">
                        <w:rPr>
                          <w:rFonts w:ascii="Arial Narrow" w:hAnsi="Arial Narrow"/>
                          <w:color w:val="C0C0C0"/>
                          <w:sz w:val="18"/>
                          <w:szCs w:val="18"/>
                          <w:lang w:val="fr-FR"/>
                        </w:rPr>
                        <w:t>…………………………………………………………………………………………………</w:t>
                      </w:r>
                    </w:p>
                    <w:p w:rsidR="00E570DF" w:rsidRPr="0079045A" w:rsidRDefault="00E570DF" w:rsidP="0079045A">
                      <w:pPr>
                        <w:spacing w:line="360" w:lineRule="auto"/>
                        <w:rPr>
                          <w:rFonts w:ascii="Arial Narrow" w:hAnsi="Arial Narrow"/>
                          <w:color w:val="C0C0C0"/>
                          <w:sz w:val="18"/>
                          <w:szCs w:val="18"/>
                          <w:lang w:val="fr-FR"/>
                        </w:rPr>
                      </w:pPr>
                      <w:r w:rsidRPr="0079045A">
                        <w:rPr>
                          <w:rFonts w:ascii="Arial Narrow" w:hAnsi="Arial Narrow" w:cs="Calibri"/>
                          <w:b/>
                          <w:szCs w:val="32"/>
                          <w:lang w:val="fr-FR"/>
                        </w:rPr>
                        <w:t xml:space="preserve">Question 2: </w:t>
                      </w:r>
                      <w:r w:rsidRPr="0079045A">
                        <w:rPr>
                          <w:rFonts w:ascii="Arial Narrow" w:hAnsi="Arial Narrow"/>
                          <w:color w:val="C0C0C0"/>
                          <w:sz w:val="18"/>
                          <w:szCs w:val="18"/>
                          <w:lang w:val="fr-FR"/>
                        </w:rPr>
                        <w:t>…………………………………………………………………………………………………</w:t>
                      </w:r>
                    </w:p>
                    <w:p w:rsidR="00E570DF" w:rsidRPr="0079045A" w:rsidRDefault="00E570DF" w:rsidP="0079045A">
                      <w:pPr>
                        <w:spacing w:line="360" w:lineRule="auto"/>
                        <w:rPr>
                          <w:rFonts w:ascii="Arial Narrow" w:hAnsi="Arial Narrow"/>
                          <w:color w:val="C0C0C0"/>
                          <w:sz w:val="18"/>
                          <w:szCs w:val="18"/>
                          <w:lang w:val="fr-FR"/>
                        </w:rPr>
                      </w:pPr>
                      <w:r w:rsidRPr="0079045A">
                        <w:rPr>
                          <w:rFonts w:ascii="Arial Narrow" w:hAnsi="Arial Narrow" w:cs="Calibri"/>
                          <w:b/>
                          <w:szCs w:val="32"/>
                          <w:lang w:val="fr-FR"/>
                        </w:rPr>
                        <w:t xml:space="preserve">Question 3: </w:t>
                      </w:r>
                      <w:r w:rsidRPr="0079045A">
                        <w:rPr>
                          <w:rFonts w:ascii="Arial Narrow" w:hAnsi="Arial Narrow"/>
                          <w:color w:val="C0C0C0"/>
                          <w:sz w:val="18"/>
                          <w:szCs w:val="18"/>
                          <w:lang w:val="fr-FR"/>
                        </w:rPr>
                        <w:t>…………………………………………………………………………………………………</w:t>
                      </w:r>
                    </w:p>
                    <w:p w:rsidR="00E570DF" w:rsidRPr="0079045A" w:rsidRDefault="00E570DF" w:rsidP="0079045A">
                      <w:pPr>
                        <w:spacing w:line="360" w:lineRule="auto"/>
                        <w:rPr>
                          <w:rFonts w:ascii="Arial Narrow" w:hAnsi="Arial Narrow"/>
                          <w:color w:val="C0C0C0"/>
                          <w:sz w:val="18"/>
                          <w:szCs w:val="18"/>
                        </w:rPr>
                      </w:pPr>
                      <w:r w:rsidRPr="0079045A">
                        <w:rPr>
                          <w:rFonts w:ascii="Arial Narrow" w:hAnsi="Arial Narrow" w:cs="Calibri"/>
                          <w:b/>
                          <w:szCs w:val="32"/>
                        </w:rPr>
                        <w:t xml:space="preserve">Question 4: </w:t>
                      </w:r>
                      <w:r w:rsidRPr="0079045A">
                        <w:rPr>
                          <w:rFonts w:ascii="Arial Narrow" w:hAnsi="Arial Narrow"/>
                          <w:color w:val="C0C0C0"/>
                          <w:sz w:val="18"/>
                          <w:szCs w:val="18"/>
                        </w:rPr>
                        <w:t>…………………………………………………………………………………………………</w:t>
                      </w:r>
                    </w:p>
                    <w:p w:rsidR="00E570DF" w:rsidRPr="0079045A" w:rsidRDefault="00E570DF" w:rsidP="0079045A">
                      <w:pPr>
                        <w:spacing w:line="360" w:lineRule="auto"/>
                        <w:rPr>
                          <w:rFonts w:ascii="Arial Narrow" w:hAnsi="Arial Narrow"/>
                          <w:color w:val="C0C0C0"/>
                          <w:sz w:val="18"/>
                          <w:szCs w:val="18"/>
                        </w:rPr>
                      </w:pPr>
                      <w:r w:rsidRPr="0079045A">
                        <w:rPr>
                          <w:rFonts w:ascii="Arial Narrow" w:hAnsi="Arial Narrow" w:cs="Calibri"/>
                          <w:b/>
                          <w:szCs w:val="32"/>
                        </w:rPr>
                        <w:t xml:space="preserve">Question 5: </w:t>
                      </w:r>
                      <w:r w:rsidRPr="0079045A">
                        <w:rPr>
                          <w:rFonts w:ascii="Arial Narrow" w:hAnsi="Arial Narrow"/>
                          <w:color w:val="C0C0C0"/>
                          <w:sz w:val="18"/>
                          <w:szCs w:val="18"/>
                        </w:rPr>
                        <w:t>…………………………………………………………………………………………………</w:t>
                      </w:r>
                    </w:p>
                    <w:p w:rsidR="00E570DF" w:rsidRPr="0079045A" w:rsidRDefault="00E570DF" w:rsidP="0079045A">
                      <w:pPr>
                        <w:jc w:val="both"/>
                        <w:rPr>
                          <w:rFonts w:ascii="Arial Narrow" w:hAnsi="Arial Narrow" w:cs="Calibri"/>
                          <w:b/>
                          <w:szCs w:val="32"/>
                        </w:rPr>
                      </w:pPr>
                    </w:p>
                    <w:p w:rsidR="00E570DF" w:rsidRPr="0079045A" w:rsidRDefault="00E570DF" w:rsidP="0079045A">
                      <w:pPr>
                        <w:jc w:val="both"/>
                        <w:rPr>
                          <w:rFonts w:ascii="Arial Narrow" w:hAnsi="Arial Narrow" w:cs="Calibri"/>
                          <w:b/>
                          <w:szCs w:val="32"/>
                        </w:rPr>
                      </w:pPr>
                    </w:p>
                    <w:p w:rsidR="00E570DF" w:rsidRPr="0079045A" w:rsidRDefault="00E570DF" w:rsidP="0079045A">
                      <w:pPr>
                        <w:jc w:val="both"/>
                        <w:rPr>
                          <w:rFonts w:ascii="Arial Narrow" w:hAnsi="Arial Narrow" w:cs="Calibri"/>
                          <w:szCs w:val="32"/>
                        </w:rPr>
                      </w:pPr>
                    </w:p>
                  </w:txbxContent>
                </v:textbox>
              </v:shape>
            </w:pict>
          </mc:Fallback>
        </mc:AlternateContent>
      </w:r>
      <w:r w:rsidRPr="0079045A">
        <w:rPr>
          <w:rFonts w:ascii="Arial Narrow" w:hAnsi="Arial Narrow"/>
          <w:noProof/>
          <w:sz w:val="22"/>
          <w:szCs w:val="22"/>
          <w:lang w:val="fr-FR" w:eastAsia="fr-FR"/>
        </w:rPr>
        <mc:AlternateContent>
          <mc:Choice Requires="wps">
            <w:drawing>
              <wp:anchor distT="0" distB="0" distL="114300" distR="114300" simplePos="0" relativeHeight="251716608" behindDoc="0" locked="0" layoutInCell="1" allowOverlap="1" wp14:anchorId="22E3FA46" wp14:editId="1F050B86">
                <wp:simplePos x="0" y="0"/>
                <wp:positionH relativeFrom="column">
                  <wp:posOffset>716280</wp:posOffset>
                </wp:positionH>
                <wp:positionV relativeFrom="paragraph">
                  <wp:posOffset>86995</wp:posOffset>
                </wp:positionV>
                <wp:extent cx="5457825" cy="1847850"/>
                <wp:effectExtent l="38100" t="38100" r="47625" b="38100"/>
                <wp:wrapNone/>
                <wp:docPr id="800" name="Rectangl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1847850"/>
                        </a:xfrm>
                        <a:prstGeom prst="rect">
                          <a:avLst/>
                        </a:prstGeom>
                        <a:solidFill>
                          <a:srgbClr val="D6E3BC"/>
                        </a:solidFill>
                        <a:ln w="76200" cmpd="tri">
                          <a:solidFill>
                            <a:srgbClr val="D6E3B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4633C" id="Rectangle 800" o:spid="_x0000_s1026" style="position:absolute;margin-left:56.4pt;margin-top:6.85pt;width:429.75pt;height:14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" fillcolor="#d6e3bc" strokecolor="#d6e3bc" strokeweight="6pt">
                <v:stroke linestyle="thickBetweenThin"/>
              </v:rect>
            </w:pict>
          </mc:Fallback>
        </mc:AlternateContent>
      </w:r>
    </w:p>
    <w:p w:rsidR="0079045A" w:rsidRPr="0079045A" w:rsidRDefault="0079045A" w:rsidP="0079045A">
      <w:pPr>
        <w:tabs>
          <w:tab w:val="left" w:pos="-6750"/>
        </w:tabs>
        <w:spacing w:after="200" w:line="276" w:lineRule="auto"/>
        <w:ind w:left="1080"/>
        <w:contextualSpacing/>
        <w:jc w:val="both"/>
        <w:rPr>
          <w:rFonts w:ascii="Calibri" w:hAnsi="Calibri"/>
          <w:sz w:val="22"/>
          <w:szCs w:val="22"/>
          <w:lang w:val="fr-FR"/>
        </w:rPr>
      </w:pPr>
    </w:p>
    <w:p w:rsidR="0079045A" w:rsidRPr="0079045A" w:rsidRDefault="0079045A" w:rsidP="0079045A">
      <w:pPr>
        <w:spacing w:after="200"/>
        <w:ind w:left="1080"/>
        <w:jc w:val="both"/>
        <w:rPr>
          <w:rFonts w:ascii="Calibri" w:hAnsi="Calibri"/>
          <w:lang w:val="fr-FR"/>
        </w:rPr>
      </w:pPr>
    </w:p>
    <w:p w:rsidR="00372C51" w:rsidRPr="00372C51" w:rsidRDefault="002174DB" w:rsidP="006E7AA8">
      <w:pPr>
        <w:spacing w:after="200" w:line="276" w:lineRule="auto"/>
        <w:rPr>
          <w:rFonts w:ascii="Arial Narrow" w:hAnsi="Arial Narrow"/>
          <w:lang w:val="fr-FR"/>
        </w:rPr>
      </w:pPr>
      <w:r>
        <w:rPr>
          <w:rFonts w:ascii="Arial Narrow" w:hAnsi="Arial Narrow"/>
          <w:noProof/>
          <w:sz w:val="22"/>
          <w:szCs w:val="22"/>
          <w:lang w:val="fr-FR" w:eastAsia="fr-FR"/>
        </w:rPr>
        <mc:AlternateContent>
          <mc:Choice Requires="wps">
            <w:drawing>
              <wp:anchor distT="0" distB="0" distL="114300" distR="114300" simplePos="0" relativeHeight="251791360" behindDoc="0" locked="0" layoutInCell="1" allowOverlap="1">
                <wp:simplePos x="0" y="0"/>
                <wp:positionH relativeFrom="column">
                  <wp:posOffset>-1085850</wp:posOffset>
                </wp:positionH>
                <wp:positionV relativeFrom="paragraph">
                  <wp:posOffset>2679700</wp:posOffset>
                </wp:positionV>
                <wp:extent cx="1609725" cy="2933700"/>
                <wp:effectExtent l="0" t="76200" r="104775" b="19050"/>
                <wp:wrapNone/>
                <wp:docPr id="1026" name="Zone de texte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9337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E570DF" w:rsidRPr="005A5736" w:rsidRDefault="00E570DF" w:rsidP="00E570DF">
                            <w:pPr>
                              <w:jc w:val="center"/>
                              <w:rPr>
                                <w:b/>
                                <w:lang w:val="fr-FR"/>
                              </w:rPr>
                            </w:pPr>
                            <w:r>
                              <w:rPr>
                                <w:b/>
                                <w:noProof/>
                                <w:lang w:val="fr-FR" w:eastAsia="fr-FR"/>
                              </w:rPr>
                              <w:drawing>
                                <wp:inline distT="0" distB="0" distL="0" distR="0">
                                  <wp:extent cx="714375" cy="847725"/>
                                  <wp:effectExtent l="0" t="0" r="9525" b="9525"/>
                                  <wp:docPr id="1025" name="Image 1025" descr="http://blog.local.fr/wp-content/uploads/2012/06/electric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blog.local.fr/wp-content/uploads/2012/06/electricite.jpg"/>
                                          <pic:cNvPicPr>
                                            <a:picLocks noChangeAspect="1" noChangeArrowheads="1"/>
                                          </pic:cNvPicPr>
                                        </pic:nvPicPr>
                                        <pic:blipFill>
                                          <a:blip r:embed="rId13">
                                            <a:grayscl/>
                                            <a:extLst>
                                              <a:ext uri="{28A0092B-C50C-407E-A947-70E740481C1C}">
                                                <a14:useLocalDpi xmlns:a14="http://schemas.microsoft.com/office/drawing/2010/main" val="0"/>
                                              </a:ext>
                                            </a:extLst>
                                          </a:blip>
                                          <a:srcRect l="10655" r="16394"/>
                                          <a:stretch>
                                            <a:fillRect/>
                                          </a:stretch>
                                        </pic:blipFill>
                                        <pic:spPr bwMode="auto">
                                          <a:xfrm>
                                            <a:off x="0" y="0"/>
                                            <a:ext cx="714375" cy="847725"/>
                                          </a:xfrm>
                                          <a:prstGeom prst="rect">
                                            <a:avLst/>
                                          </a:prstGeom>
                                          <a:noFill/>
                                          <a:ln>
                                            <a:noFill/>
                                          </a:ln>
                                        </pic:spPr>
                                      </pic:pic>
                                    </a:graphicData>
                                  </a:graphic>
                                </wp:inline>
                              </w:drawing>
                            </w:r>
                          </w:p>
                          <w:p w:rsidR="00E570DF" w:rsidRPr="00002166" w:rsidRDefault="00E570DF" w:rsidP="00E570DF">
                            <w:pPr>
                              <w:ind w:left="142" w:right="147"/>
                              <w:jc w:val="both"/>
                              <w:rPr>
                                <w:rFonts w:ascii="Arial Narrow" w:hAnsi="Arial Narrow"/>
                                <w:lang w:val="fr-FR"/>
                              </w:rPr>
                            </w:pPr>
                            <w:r w:rsidRPr="00002166">
                              <w:rPr>
                                <w:rFonts w:ascii="Arial Narrow" w:hAnsi="Arial Narrow"/>
                                <w:lang w:val="fr-FR"/>
                              </w:rPr>
                              <w:t>Mon idée d’utilisation de cet exercice dans mon activité :</w:t>
                            </w:r>
                          </w:p>
                          <w:p w:rsidR="00E570DF" w:rsidRDefault="00E570DF" w:rsidP="00E570DF">
                            <w:pPr>
                              <w:ind w:left="142" w:right="147"/>
                              <w:rPr>
                                <w:u w:val="single"/>
                                <w:lang w:val="fr-FR"/>
                              </w:rPr>
                            </w:pPr>
                            <w:r>
                              <w:rPr>
                                <w:u w:val="single"/>
                                <w:lang w:val="fr-FR"/>
                              </w:rPr>
                              <w:tab/>
                            </w:r>
                            <w:r>
                              <w:rPr>
                                <w:u w:val="single"/>
                                <w:lang w:val="fr-FR"/>
                              </w:rPr>
                              <w:tab/>
                            </w:r>
                            <w:r>
                              <w:rPr>
                                <w:u w:val="single"/>
                                <w:lang w:val="fr-FR"/>
                              </w:rPr>
                              <w:tab/>
                            </w:r>
                          </w:p>
                          <w:p w:rsidR="00E570DF" w:rsidRDefault="00E570DF" w:rsidP="00E570DF">
                            <w:pPr>
                              <w:ind w:left="142" w:right="147"/>
                              <w:rPr>
                                <w:u w:val="single"/>
                                <w:lang w:val="fr-FR"/>
                              </w:rPr>
                            </w:pPr>
                          </w:p>
                          <w:p w:rsidR="00E570DF" w:rsidRDefault="00E570DF" w:rsidP="00E570DF">
                            <w:pPr>
                              <w:ind w:left="142" w:right="147"/>
                              <w:rPr>
                                <w:u w:val="single"/>
                                <w:lang w:val="fr-FR"/>
                              </w:rPr>
                            </w:pPr>
                            <w:r>
                              <w:rPr>
                                <w:u w:val="single"/>
                                <w:lang w:val="fr-FR"/>
                              </w:rPr>
                              <w:tab/>
                            </w:r>
                            <w:r>
                              <w:rPr>
                                <w:u w:val="single"/>
                                <w:lang w:val="fr-FR"/>
                              </w:rPr>
                              <w:tab/>
                            </w:r>
                            <w:r>
                              <w:rPr>
                                <w:u w:val="single"/>
                                <w:lang w:val="fr-FR"/>
                              </w:rPr>
                              <w:tab/>
                            </w:r>
                          </w:p>
                          <w:p w:rsidR="00E570DF" w:rsidRDefault="00E570DF" w:rsidP="00E570DF">
                            <w:pPr>
                              <w:ind w:left="142" w:right="147"/>
                              <w:rPr>
                                <w:u w:val="single"/>
                                <w:lang w:val="fr-FR"/>
                              </w:rPr>
                            </w:pPr>
                          </w:p>
                          <w:p w:rsidR="00E570DF" w:rsidRDefault="00E570DF" w:rsidP="00E570DF">
                            <w:pPr>
                              <w:ind w:left="142" w:right="147"/>
                              <w:rPr>
                                <w:u w:val="single"/>
                                <w:lang w:val="fr-FR"/>
                              </w:rPr>
                            </w:pPr>
                            <w:r>
                              <w:rPr>
                                <w:u w:val="single"/>
                                <w:lang w:val="fr-FR"/>
                              </w:rPr>
                              <w:tab/>
                            </w:r>
                            <w:r>
                              <w:rPr>
                                <w:u w:val="single"/>
                                <w:lang w:val="fr-FR"/>
                              </w:rPr>
                              <w:tab/>
                            </w:r>
                            <w:r>
                              <w:rPr>
                                <w:u w:val="single"/>
                                <w:lang w:val="fr-FR"/>
                              </w:rPr>
                              <w:tab/>
                            </w:r>
                          </w:p>
                          <w:p w:rsidR="00E570DF" w:rsidRDefault="00E570DF" w:rsidP="00E570DF">
                            <w:pPr>
                              <w:ind w:left="142" w:right="147"/>
                              <w:rPr>
                                <w:u w:val="single"/>
                                <w:lang w:val="fr-FR"/>
                              </w:rPr>
                            </w:pPr>
                          </w:p>
                          <w:p w:rsidR="00E570DF" w:rsidRDefault="00E570DF" w:rsidP="00E570DF">
                            <w:pPr>
                              <w:ind w:left="142" w:right="147"/>
                              <w:rPr>
                                <w:u w:val="single"/>
                                <w:lang w:val="fr-FR"/>
                              </w:rPr>
                            </w:pPr>
                            <w:r>
                              <w:rPr>
                                <w:u w:val="single"/>
                                <w:lang w:val="fr-FR"/>
                              </w:rPr>
                              <w:tab/>
                            </w:r>
                            <w:r>
                              <w:rPr>
                                <w:u w:val="single"/>
                                <w:lang w:val="fr-FR"/>
                              </w:rPr>
                              <w:tab/>
                            </w:r>
                            <w:r>
                              <w:rPr>
                                <w:u w:val="single"/>
                                <w:lang w:val="fr-FR"/>
                              </w:rPr>
                              <w:tab/>
                            </w:r>
                          </w:p>
                          <w:p w:rsidR="00E570DF" w:rsidRDefault="00E570DF" w:rsidP="00E570DF">
                            <w:pPr>
                              <w:rPr>
                                <w:u w:val="single"/>
                                <w:lang w:val="fr-FR"/>
                              </w:rPr>
                            </w:pPr>
                          </w:p>
                          <w:p w:rsidR="00E570DF" w:rsidRPr="00002166" w:rsidRDefault="00E570DF" w:rsidP="00E570DF">
                            <w:pPr>
                              <w:rPr>
                                <w:u w:val="single"/>
                                <w:lang w:val="fr-FR"/>
                              </w:rPr>
                            </w:pP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1026" o:spid="_x0000_s1035" type="#_x0000_t202" style="position:absolute;margin-left:-85.5pt;margin-top:211pt;width:126.75pt;height:23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">
                <v:shadow on="t" opacity=".5" offset="6pt,-6pt"/>
                <v:textbox inset="1mm,,1mm">
                  <w:txbxContent>
                    <w:p w:rsidR="00E570DF" w:rsidRPr="005A5736" w:rsidRDefault="00E570DF" w:rsidP="00E570DF">
                      <w:pPr>
                        <w:jc w:val="center"/>
                        <w:rPr>
                          <w:b/>
                          <w:lang w:val="fr-FR"/>
                        </w:rPr>
                      </w:pPr>
                      <w:r>
                        <w:rPr>
                          <w:b/>
                          <w:noProof/>
                          <w:lang w:val="fr-FR" w:eastAsia="fr-FR"/>
                        </w:rPr>
                        <w:drawing>
                          <wp:inline distT="0" distB="0" distL="0" distR="0">
                            <wp:extent cx="714375" cy="847725"/>
                            <wp:effectExtent l="0" t="0" r="9525" b="9525"/>
                            <wp:docPr id="1025" name="Image 1025" descr="http://blog.local.fr/wp-content/uploads/2012/06/electric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blog.local.fr/wp-content/uploads/2012/06/electricite.jpg"/>
                                    <pic:cNvPicPr>
                                      <a:picLocks noChangeAspect="1" noChangeArrowheads="1"/>
                                    </pic:cNvPicPr>
                                  </pic:nvPicPr>
                                  <pic:blipFill>
                                    <a:blip r:embed="rId13">
                                      <a:grayscl/>
                                      <a:extLst>
                                        <a:ext uri="{28A0092B-C50C-407E-A947-70E740481C1C}">
                                          <a14:useLocalDpi xmlns:a14="http://schemas.microsoft.com/office/drawing/2010/main" val="0"/>
                                        </a:ext>
                                      </a:extLst>
                                    </a:blip>
                                    <a:srcRect l="10655" r="16394"/>
                                    <a:stretch>
                                      <a:fillRect/>
                                    </a:stretch>
                                  </pic:blipFill>
                                  <pic:spPr bwMode="auto">
                                    <a:xfrm>
                                      <a:off x="0" y="0"/>
                                      <a:ext cx="714375" cy="847725"/>
                                    </a:xfrm>
                                    <a:prstGeom prst="rect">
                                      <a:avLst/>
                                    </a:prstGeom>
                                    <a:noFill/>
                                    <a:ln>
                                      <a:noFill/>
                                    </a:ln>
                                  </pic:spPr>
                                </pic:pic>
                              </a:graphicData>
                            </a:graphic>
                          </wp:inline>
                        </w:drawing>
                      </w:r>
                    </w:p>
                    <w:p w:rsidR="00E570DF" w:rsidRPr="00002166" w:rsidRDefault="00E570DF" w:rsidP="00E570DF">
                      <w:pPr>
                        <w:ind w:left="142" w:right="147"/>
                        <w:jc w:val="both"/>
                        <w:rPr>
                          <w:rFonts w:ascii="Arial Narrow" w:hAnsi="Arial Narrow"/>
                          <w:lang w:val="fr-FR"/>
                        </w:rPr>
                      </w:pPr>
                      <w:r w:rsidRPr="00002166">
                        <w:rPr>
                          <w:rFonts w:ascii="Arial Narrow" w:hAnsi="Arial Narrow"/>
                          <w:lang w:val="fr-FR"/>
                        </w:rPr>
                        <w:t>Mon idée d’utilisation de cet exercice dans mon activité :</w:t>
                      </w:r>
                    </w:p>
                    <w:p w:rsidR="00E570DF" w:rsidRDefault="00E570DF" w:rsidP="00E570DF">
                      <w:pPr>
                        <w:ind w:left="142" w:right="147"/>
                        <w:rPr>
                          <w:u w:val="single"/>
                          <w:lang w:val="fr-FR"/>
                        </w:rPr>
                      </w:pPr>
                      <w:r>
                        <w:rPr>
                          <w:u w:val="single"/>
                          <w:lang w:val="fr-FR"/>
                        </w:rPr>
                        <w:tab/>
                      </w:r>
                      <w:r>
                        <w:rPr>
                          <w:u w:val="single"/>
                          <w:lang w:val="fr-FR"/>
                        </w:rPr>
                        <w:tab/>
                      </w:r>
                      <w:r>
                        <w:rPr>
                          <w:u w:val="single"/>
                          <w:lang w:val="fr-FR"/>
                        </w:rPr>
                        <w:tab/>
                      </w:r>
                    </w:p>
                    <w:p w:rsidR="00E570DF" w:rsidRDefault="00E570DF" w:rsidP="00E570DF">
                      <w:pPr>
                        <w:ind w:left="142" w:right="147"/>
                        <w:rPr>
                          <w:u w:val="single"/>
                          <w:lang w:val="fr-FR"/>
                        </w:rPr>
                      </w:pPr>
                    </w:p>
                    <w:p w:rsidR="00E570DF" w:rsidRDefault="00E570DF" w:rsidP="00E570DF">
                      <w:pPr>
                        <w:ind w:left="142" w:right="147"/>
                        <w:rPr>
                          <w:u w:val="single"/>
                          <w:lang w:val="fr-FR"/>
                        </w:rPr>
                      </w:pPr>
                      <w:r>
                        <w:rPr>
                          <w:u w:val="single"/>
                          <w:lang w:val="fr-FR"/>
                        </w:rPr>
                        <w:tab/>
                      </w:r>
                      <w:r>
                        <w:rPr>
                          <w:u w:val="single"/>
                          <w:lang w:val="fr-FR"/>
                        </w:rPr>
                        <w:tab/>
                      </w:r>
                      <w:r>
                        <w:rPr>
                          <w:u w:val="single"/>
                          <w:lang w:val="fr-FR"/>
                        </w:rPr>
                        <w:tab/>
                      </w:r>
                    </w:p>
                    <w:p w:rsidR="00E570DF" w:rsidRDefault="00E570DF" w:rsidP="00E570DF">
                      <w:pPr>
                        <w:ind w:left="142" w:right="147"/>
                        <w:rPr>
                          <w:u w:val="single"/>
                          <w:lang w:val="fr-FR"/>
                        </w:rPr>
                      </w:pPr>
                    </w:p>
                    <w:p w:rsidR="00E570DF" w:rsidRDefault="00E570DF" w:rsidP="00E570DF">
                      <w:pPr>
                        <w:ind w:left="142" w:right="147"/>
                        <w:rPr>
                          <w:u w:val="single"/>
                          <w:lang w:val="fr-FR"/>
                        </w:rPr>
                      </w:pPr>
                      <w:r>
                        <w:rPr>
                          <w:u w:val="single"/>
                          <w:lang w:val="fr-FR"/>
                        </w:rPr>
                        <w:tab/>
                      </w:r>
                      <w:r>
                        <w:rPr>
                          <w:u w:val="single"/>
                          <w:lang w:val="fr-FR"/>
                        </w:rPr>
                        <w:tab/>
                      </w:r>
                      <w:r>
                        <w:rPr>
                          <w:u w:val="single"/>
                          <w:lang w:val="fr-FR"/>
                        </w:rPr>
                        <w:tab/>
                      </w:r>
                    </w:p>
                    <w:p w:rsidR="00E570DF" w:rsidRDefault="00E570DF" w:rsidP="00E570DF">
                      <w:pPr>
                        <w:ind w:left="142" w:right="147"/>
                        <w:rPr>
                          <w:u w:val="single"/>
                          <w:lang w:val="fr-FR"/>
                        </w:rPr>
                      </w:pPr>
                    </w:p>
                    <w:p w:rsidR="00E570DF" w:rsidRDefault="00E570DF" w:rsidP="00E570DF">
                      <w:pPr>
                        <w:ind w:left="142" w:right="147"/>
                        <w:rPr>
                          <w:u w:val="single"/>
                          <w:lang w:val="fr-FR"/>
                        </w:rPr>
                      </w:pPr>
                      <w:r>
                        <w:rPr>
                          <w:u w:val="single"/>
                          <w:lang w:val="fr-FR"/>
                        </w:rPr>
                        <w:tab/>
                      </w:r>
                      <w:r>
                        <w:rPr>
                          <w:u w:val="single"/>
                          <w:lang w:val="fr-FR"/>
                        </w:rPr>
                        <w:tab/>
                      </w:r>
                      <w:r>
                        <w:rPr>
                          <w:u w:val="single"/>
                          <w:lang w:val="fr-FR"/>
                        </w:rPr>
                        <w:tab/>
                      </w:r>
                    </w:p>
                    <w:p w:rsidR="00E570DF" w:rsidRDefault="00E570DF" w:rsidP="00E570DF">
                      <w:pPr>
                        <w:rPr>
                          <w:u w:val="single"/>
                          <w:lang w:val="fr-FR"/>
                        </w:rPr>
                      </w:pPr>
                    </w:p>
                    <w:p w:rsidR="00E570DF" w:rsidRPr="00002166" w:rsidRDefault="00E570DF" w:rsidP="00E570DF">
                      <w:pPr>
                        <w:rPr>
                          <w:u w:val="single"/>
                          <w:lang w:val="fr-FR"/>
                        </w:rPr>
                      </w:pPr>
                    </w:p>
                  </w:txbxContent>
                </v:textbox>
              </v:shape>
            </w:pict>
          </mc:Fallback>
        </mc:AlternateContent>
      </w:r>
      <w:r w:rsidR="0079045A" w:rsidRPr="0079045A">
        <w:rPr>
          <w:rFonts w:ascii="Arial Narrow" w:hAnsi="Arial Narrow"/>
          <w:noProof/>
          <w:sz w:val="22"/>
          <w:szCs w:val="22"/>
          <w:lang w:val="fr-FR" w:eastAsia="fr-FR"/>
        </w:rPr>
        <mc:AlternateContent>
          <mc:Choice Requires="wps">
            <w:drawing>
              <wp:anchor distT="0" distB="0" distL="114300" distR="114300" simplePos="0" relativeHeight="251720704" behindDoc="0" locked="0" layoutInCell="1" allowOverlap="1" wp14:anchorId="3ABF4CDC" wp14:editId="57F46B36">
                <wp:simplePos x="0" y="0"/>
                <wp:positionH relativeFrom="column">
                  <wp:posOffset>716280</wp:posOffset>
                </wp:positionH>
                <wp:positionV relativeFrom="paragraph">
                  <wp:posOffset>3611245</wp:posOffset>
                </wp:positionV>
                <wp:extent cx="5457825" cy="1971675"/>
                <wp:effectExtent l="38100" t="38100" r="47625" b="47625"/>
                <wp:wrapNone/>
                <wp:docPr id="29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1971675"/>
                        </a:xfrm>
                        <a:prstGeom prst="rect">
                          <a:avLst/>
                        </a:prstGeom>
                        <a:solidFill>
                          <a:srgbClr val="D6E3BC"/>
                        </a:solidFill>
                        <a:ln w="76200" cmpd="tri">
                          <a:solidFill>
                            <a:srgbClr val="D6E3B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97664" id="Rectangle 298" o:spid="_x0000_s1026" style="position:absolute;margin-left:56.4pt;margin-top:284.35pt;width:429.75pt;height:155.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" fillcolor="#d6e3bc" strokecolor="#d6e3bc" strokeweight="6pt">
                <v:stroke linestyle="thickBetweenThin"/>
              </v:rect>
            </w:pict>
          </mc:Fallback>
        </mc:AlternateContent>
      </w:r>
      <w:r w:rsidR="0079045A">
        <w:rPr>
          <w:rFonts w:ascii="Calibri" w:hAnsi="Calibri"/>
          <w:noProof/>
          <w:sz w:val="22"/>
          <w:szCs w:val="22"/>
          <w:lang w:val="fr-FR" w:eastAsia="fr-FR"/>
        </w:rPr>
        <mc:AlternateContent>
          <mc:Choice Requires="wps">
            <w:drawing>
              <wp:anchor distT="0" distB="0" distL="114300" distR="114300" simplePos="0" relativeHeight="251721728" behindDoc="0" locked="0" layoutInCell="1" allowOverlap="1" wp14:anchorId="37554EF9" wp14:editId="5EC3792D">
                <wp:simplePos x="0" y="0"/>
                <wp:positionH relativeFrom="column">
                  <wp:posOffset>773430</wp:posOffset>
                </wp:positionH>
                <wp:positionV relativeFrom="paragraph">
                  <wp:posOffset>3658870</wp:posOffset>
                </wp:positionV>
                <wp:extent cx="5353050" cy="1790700"/>
                <wp:effectExtent l="0" t="0" r="0" b="0"/>
                <wp:wrapNone/>
                <wp:docPr id="303" name="Zone de texte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0DF" w:rsidRPr="0079045A" w:rsidRDefault="00E570DF" w:rsidP="0079045A">
                            <w:pPr>
                              <w:spacing w:line="360" w:lineRule="auto"/>
                              <w:rPr>
                                <w:rFonts w:ascii="Arial Narrow" w:hAnsi="Arial Narrow"/>
                                <w:color w:val="C0C0C0"/>
                                <w:sz w:val="18"/>
                                <w:szCs w:val="18"/>
                                <w:lang w:val="fr-FR"/>
                              </w:rPr>
                            </w:pPr>
                            <w:r w:rsidRPr="0079045A">
                              <w:rPr>
                                <w:rFonts w:ascii="Arial Narrow" w:hAnsi="Arial Narrow" w:cs="Calibri"/>
                                <w:b/>
                                <w:sz w:val="32"/>
                                <w:szCs w:val="32"/>
                                <w:lang w:val="fr-FR"/>
                              </w:rPr>
                              <w:t>Attitude C:</w:t>
                            </w:r>
                            <w:r w:rsidRPr="0079045A">
                              <w:rPr>
                                <w:rFonts w:ascii="Arial Narrow" w:hAnsi="Arial Narrow"/>
                                <w:color w:val="C0C0C0"/>
                                <w:sz w:val="18"/>
                                <w:szCs w:val="18"/>
                                <w:lang w:val="fr-FR"/>
                              </w:rPr>
                              <w:t>……………………………………………………………………………………………</w:t>
                            </w:r>
                          </w:p>
                          <w:p w:rsidR="00E570DF" w:rsidRPr="0079045A" w:rsidRDefault="00E570DF" w:rsidP="0079045A">
                            <w:pPr>
                              <w:spacing w:line="360" w:lineRule="auto"/>
                              <w:rPr>
                                <w:rFonts w:ascii="Arial Narrow" w:hAnsi="Arial Narrow" w:cs="Calibri"/>
                                <w:b/>
                                <w:szCs w:val="32"/>
                                <w:lang w:val="fr-FR"/>
                              </w:rPr>
                            </w:pPr>
                            <w:r w:rsidRPr="0079045A">
                              <w:rPr>
                                <w:rFonts w:ascii="Arial Narrow" w:hAnsi="Arial Narrow" w:cs="Calibri"/>
                                <w:b/>
                                <w:szCs w:val="32"/>
                                <w:lang w:val="fr-FR"/>
                              </w:rPr>
                              <w:t xml:space="preserve">Question 1: </w:t>
                            </w:r>
                            <w:r w:rsidRPr="0079045A">
                              <w:rPr>
                                <w:rFonts w:ascii="Arial Narrow" w:hAnsi="Arial Narrow"/>
                                <w:color w:val="C0C0C0"/>
                                <w:sz w:val="18"/>
                                <w:szCs w:val="18"/>
                                <w:lang w:val="fr-FR"/>
                              </w:rPr>
                              <w:t>…………………………………………………………………………………………………</w:t>
                            </w:r>
                          </w:p>
                          <w:p w:rsidR="00E570DF" w:rsidRPr="0079045A" w:rsidRDefault="00E570DF" w:rsidP="0079045A">
                            <w:pPr>
                              <w:spacing w:line="360" w:lineRule="auto"/>
                              <w:rPr>
                                <w:rFonts w:ascii="Arial Narrow" w:hAnsi="Arial Narrow"/>
                                <w:color w:val="C0C0C0"/>
                                <w:sz w:val="18"/>
                                <w:szCs w:val="18"/>
                                <w:lang w:val="fr-FR"/>
                              </w:rPr>
                            </w:pPr>
                            <w:r w:rsidRPr="0079045A">
                              <w:rPr>
                                <w:rFonts w:ascii="Arial Narrow" w:hAnsi="Arial Narrow" w:cs="Calibri"/>
                                <w:b/>
                                <w:szCs w:val="32"/>
                                <w:lang w:val="fr-FR"/>
                              </w:rPr>
                              <w:t xml:space="preserve">Question 2: </w:t>
                            </w:r>
                            <w:r w:rsidRPr="0079045A">
                              <w:rPr>
                                <w:rFonts w:ascii="Arial Narrow" w:hAnsi="Arial Narrow"/>
                                <w:color w:val="C0C0C0"/>
                                <w:sz w:val="18"/>
                                <w:szCs w:val="18"/>
                                <w:lang w:val="fr-FR"/>
                              </w:rPr>
                              <w:t>…………………………………………………………………………………………………</w:t>
                            </w:r>
                          </w:p>
                          <w:p w:rsidR="00E570DF" w:rsidRPr="0079045A" w:rsidRDefault="00E570DF" w:rsidP="0079045A">
                            <w:pPr>
                              <w:spacing w:line="360" w:lineRule="auto"/>
                              <w:rPr>
                                <w:rFonts w:ascii="Arial Narrow" w:hAnsi="Arial Narrow"/>
                                <w:color w:val="C0C0C0"/>
                                <w:sz w:val="18"/>
                                <w:szCs w:val="18"/>
                                <w:lang w:val="fr-FR"/>
                              </w:rPr>
                            </w:pPr>
                            <w:r w:rsidRPr="0079045A">
                              <w:rPr>
                                <w:rFonts w:ascii="Arial Narrow" w:hAnsi="Arial Narrow" w:cs="Calibri"/>
                                <w:b/>
                                <w:szCs w:val="32"/>
                                <w:lang w:val="fr-FR"/>
                              </w:rPr>
                              <w:t xml:space="preserve">Question 3: </w:t>
                            </w:r>
                            <w:r w:rsidRPr="0079045A">
                              <w:rPr>
                                <w:rFonts w:ascii="Arial Narrow" w:hAnsi="Arial Narrow"/>
                                <w:color w:val="C0C0C0"/>
                                <w:sz w:val="18"/>
                                <w:szCs w:val="18"/>
                                <w:lang w:val="fr-FR"/>
                              </w:rPr>
                              <w:t>……………………………………………………………………………………………………</w:t>
                            </w:r>
                          </w:p>
                          <w:p w:rsidR="00E570DF" w:rsidRPr="0079045A" w:rsidRDefault="00E570DF" w:rsidP="0079045A">
                            <w:pPr>
                              <w:spacing w:line="360" w:lineRule="auto"/>
                              <w:rPr>
                                <w:rFonts w:ascii="Arial Narrow" w:hAnsi="Arial Narrow"/>
                                <w:color w:val="C0C0C0"/>
                                <w:sz w:val="18"/>
                                <w:szCs w:val="18"/>
                              </w:rPr>
                            </w:pPr>
                            <w:r w:rsidRPr="0079045A">
                              <w:rPr>
                                <w:rFonts w:ascii="Arial Narrow" w:hAnsi="Arial Narrow" w:cs="Calibri"/>
                                <w:b/>
                                <w:szCs w:val="32"/>
                              </w:rPr>
                              <w:t xml:space="preserve">Question 4: </w:t>
                            </w:r>
                            <w:r w:rsidRPr="0079045A">
                              <w:rPr>
                                <w:rFonts w:ascii="Arial Narrow" w:hAnsi="Arial Narrow"/>
                                <w:color w:val="C0C0C0"/>
                                <w:sz w:val="18"/>
                                <w:szCs w:val="18"/>
                              </w:rPr>
                              <w:t>……………………………………………………………………………………………………</w:t>
                            </w:r>
                          </w:p>
                          <w:p w:rsidR="00E570DF" w:rsidRPr="0079045A" w:rsidRDefault="00E570DF" w:rsidP="0079045A">
                            <w:pPr>
                              <w:spacing w:line="360" w:lineRule="auto"/>
                              <w:rPr>
                                <w:rFonts w:ascii="Arial Narrow" w:hAnsi="Arial Narrow"/>
                                <w:color w:val="C0C0C0"/>
                                <w:sz w:val="18"/>
                                <w:szCs w:val="18"/>
                              </w:rPr>
                            </w:pPr>
                            <w:r w:rsidRPr="0079045A">
                              <w:rPr>
                                <w:rFonts w:ascii="Arial Narrow" w:hAnsi="Arial Narrow" w:cs="Calibri"/>
                                <w:b/>
                                <w:szCs w:val="32"/>
                              </w:rPr>
                              <w:t xml:space="preserve">Question 5: </w:t>
                            </w:r>
                            <w:r w:rsidRPr="0079045A">
                              <w:rPr>
                                <w:rFonts w:ascii="Arial Narrow" w:hAnsi="Arial Narrow"/>
                                <w:color w:val="C0C0C0"/>
                                <w:sz w:val="18"/>
                                <w:szCs w:val="18"/>
                              </w:rPr>
                              <w:t>…………………………………………………………………………………………………..</w:t>
                            </w:r>
                          </w:p>
                          <w:p w:rsidR="00E570DF" w:rsidRPr="0079045A" w:rsidRDefault="00E570DF" w:rsidP="0079045A">
                            <w:pPr>
                              <w:jc w:val="both"/>
                              <w:rPr>
                                <w:rFonts w:ascii="Arial Narrow" w:hAnsi="Arial Narrow" w:cs="Calibri"/>
                                <w:b/>
                                <w:szCs w:val="32"/>
                              </w:rPr>
                            </w:pPr>
                          </w:p>
                          <w:p w:rsidR="00E570DF" w:rsidRPr="0079045A" w:rsidRDefault="00E570DF" w:rsidP="0079045A">
                            <w:pPr>
                              <w:jc w:val="both"/>
                              <w:rPr>
                                <w:rFonts w:ascii="Arial Narrow" w:hAnsi="Arial Narrow" w:cs="Calibri"/>
                                <w:b/>
                                <w:szCs w:val="32"/>
                              </w:rPr>
                            </w:pPr>
                          </w:p>
                          <w:p w:rsidR="00E570DF" w:rsidRPr="0079045A" w:rsidRDefault="00E570DF" w:rsidP="0079045A">
                            <w:pPr>
                              <w:jc w:val="both"/>
                              <w:rPr>
                                <w:rFonts w:ascii="Arial Narrow" w:hAnsi="Arial Narrow" w:cs="Calibri"/>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54EF9" id="Zone de texte 303" o:spid="_x0000_s1036" type="#_x0000_t202" style="position:absolute;margin-left:60.9pt;margin-top:288.1pt;width:421.5pt;height:14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" filled="f" stroked="f">
                <v:textbox>
                  <w:txbxContent>
                    <w:p w:rsidR="00E570DF" w:rsidRPr="0079045A" w:rsidRDefault="00E570DF" w:rsidP="0079045A">
                      <w:pPr>
                        <w:spacing w:line="360" w:lineRule="auto"/>
                        <w:rPr>
                          <w:rFonts w:ascii="Arial Narrow" w:hAnsi="Arial Narrow"/>
                          <w:color w:val="C0C0C0"/>
                          <w:sz w:val="18"/>
                          <w:szCs w:val="18"/>
                          <w:lang w:val="fr-FR"/>
                        </w:rPr>
                      </w:pPr>
                      <w:r w:rsidRPr="0079045A">
                        <w:rPr>
                          <w:rFonts w:ascii="Arial Narrow" w:hAnsi="Arial Narrow" w:cs="Calibri"/>
                          <w:b/>
                          <w:sz w:val="32"/>
                          <w:szCs w:val="32"/>
                          <w:lang w:val="fr-FR"/>
                        </w:rPr>
                        <w:t>Attitude C:</w:t>
                      </w:r>
                      <w:r w:rsidRPr="0079045A">
                        <w:rPr>
                          <w:rFonts w:ascii="Arial Narrow" w:hAnsi="Arial Narrow"/>
                          <w:color w:val="C0C0C0"/>
                          <w:sz w:val="18"/>
                          <w:szCs w:val="18"/>
                          <w:lang w:val="fr-FR"/>
                        </w:rPr>
                        <w:t>……………………………………………………………………………………………</w:t>
                      </w:r>
                    </w:p>
                    <w:p w:rsidR="00E570DF" w:rsidRPr="0079045A" w:rsidRDefault="00E570DF" w:rsidP="0079045A">
                      <w:pPr>
                        <w:spacing w:line="360" w:lineRule="auto"/>
                        <w:rPr>
                          <w:rFonts w:ascii="Arial Narrow" w:hAnsi="Arial Narrow" w:cs="Calibri"/>
                          <w:b/>
                          <w:szCs w:val="32"/>
                          <w:lang w:val="fr-FR"/>
                        </w:rPr>
                      </w:pPr>
                      <w:r w:rsidRPr="0079045A">
                        <w:rPr>
                          <w:rFonts w:ascii="Arial Narrow" w:hAnsi="Arial Narrow" w:cs="Calibri"/>
                          <w:b/>
                          <w:szCs w:val="32"/>
                          <w:lang w:val="fr-FR"/>
                        </w:rPr>
                        <w:t xml:space="preserve">Question 1: </w:t>
                      </w:r>
                      <w:r w:rsidRPr="0079045A">
                        <w:rPr>
                          <w:rFonts w:ascii="Arial Narrow" w:hAnsi="Arial Narrow"/>
                          <w:color w:val="C0C0C0"/>
                          <w:sz w:val="18"/>
                          <w:szCs w:val="18"/>
                          <w:lang w:val="fr-FR"/>
                        </w:rPr>
                        <w:t>…………………………………………………………………………………………………</w:t>
                      </w:r>
                    </w:p>
                    <w:p w:rsidR="00E570DF" w:rsidRPr="0079045A" w:rsidRDefault="00E570DF" w:rsidP="0079045A">
                      <w:pPr>
                        <w:spacing w:line="360" w:lineRule="auto"/>
                        <w:rPr>
                          <w:rFonts w:ascii="Arial Narrow" w:hAnsi="Arial Narrow"/>
                          <w:color w:val="C0C0C0"/>
                          <w:sz w:val="18"/>
                          <w:szCs w:val="18"/>
                          <w:lang w:val="fr-FR"/>
                        </w:rPr>
                      </w:pPr>
                      <w:r w:rsidRPr="0079045A">
                        <w:rPr>
                          <w:rFonts w:ascii="Arial Narrow" w:hAnsi="Arial Narrow" w:cs="Calibri"/>
                          <w:b/>
                          <w:szCs w:val="32"/>
                          <w:lang w:val="fr-FR"/>
                        </w:rPr>
                        <w:t xml:space="preserve">Question 2: </w:t>
                      </w:r>
                      <w:r w:rsidRPr="0079045A">
                        <w:rPr>
                          <w:rFonts w:ascii="Arial Narrow" w:hAnsi="Arial Narrow"/>
                          <w:color w:val="C0C0C0"/>
                          <w:sz w:val="18"/>
                          <w:szCs w:val="18"/>
                          <w:lang w:val="fr-FR"/>
                        </w:rPr>
                        <w:t>…………………………………………………………………………………………………</w:t>
                      </w:r>
                    </w:p>
                    <w:p w:rsidR="00E570DF" w:rsidRPr="0079045A" w:rsidRDefault="00E570DF" w:rsidP="0079045A">
                      <w:pPr>
                        <w:spacing w:line="360" w:lineRule="auto"/>
                        <w:rPr>
                          <w:rFonts w:ascii="Arial Narrow" w:hAnsi="Arial Narrow"/>
                          <w:color w:val="C0C0C0"/>
                          <w:sz w:val="18"/>
                          <w:szCs w:val="18"/>
                          <w:lang w:val="fr-FR"/>
                        </w:rPr>
                      </w:pPr>
                      <w:r w:rsidRPr="0079045A">
                        <w:rPr>
                          <w:rFonts w:ascii="Arial Narrow" w:hAnsi="Arial Narrow" w:cs="Calibri"/>
                          <w:b/>
                          <w:szCs w:val="32"/>
                          <w:lang w:val="fr-FR"/>
                        </w:rPr>
                        <w:t xml:space="preserve">Question 3: </w:t>
                      </w:r>
                      <w:r w:rsidRPr="0079045A">
                        <w:rPr>
                          <w:rFonts w:ascii="Arial Narrow" w:hAnsi="Arial Narrow"/>
                          <w:color w:val="C0C0C0"/>
                          <w:sz w:val="18"/>
                          <w:szCs w:val="18"/>
                          <w:lang w:val="fr-FR"/>
                        </w:rPr>
                        <w:t>……………………………………………………………………………………………………</w:t>
                      </w:r>
                    </w:p>
                    <w:p w:rsidR="00E570DF" w:rsidRPr="0079045A" w:rsidRDefault="00E570DF" w:rsidP="0079045A">
                      <w:pPr>
                        <w:spacing w:line="360" w:lineRule="auto"/>
                        <w:rPr>
                          <w:rFonts w:ascii="Arial Narrow" w:hAnsi="Arial Narrow"/>
                          <w:color w:val="C0C0C0"/>
                          <w:sz w:val="18"/>
                          <w:szCs w:val="18"/>
                        </w:rPr>
                      </w:pPr>
                      <w:r w:rsidRPr="0079045A">
                        <w:rPr>
                          <w:rFonts w:ascii="Arial Narrow" w:hAnsi="Arial Narrow" w:cs="Calibri"/>
                          <w:b/>
                          <w:szCs w:val="32"/>
                        </w:rPr>
                        <w:t xml:space="preserve">Question 4: </w:t>
                      </w:r>
                      <w:r w:rsidRPr="0079045A">
                        <w:rPr>
                          <w:rFonts w:ascii="Arial Narrow" w:hAnsi="Arial Narrow"/>
                          <w:color w:val="C0C0C0"/>
                          <w:sz w:val="18"/>
                          <w:szCs w:val="18"/>
                        </w:rPr>
                        <w:t>……………………………………………………………………………………………………</w:t>
                      </w:r>
                    </w:p>
                    <w:p w:rsidR="00E570DF" w:rsidRPr="0079045A" w:rsidRDefault="00E570DF" w:rsidP="0079045A">
                      <w:pPr>
                        <w:spacing w:line="360" w:lineRule="auto"/>
                        <w:rPr>
                          <w:rFonts w:ascii="Arial Narrow" w:hAnsi="Arial Narrow"/>
                          <w:color w:val="C0C0C0"/>
                          <w:sz w:val="18"/>
                          <w:szCs w:val="18"/>
                        </w:rPr>
                      </w:pPr>
                      <w:r w:rsidRPr="0079045A">
                        <w:rPr>
                          <w:rFonts w:ascii="Arial Narrow" w:hAnsi="Arial Narrow" w:cs="Calibri"/>
                          <w:b/>
                          <w:szCs w:val="32"/>
                        </w:rPr>
                        <w:t xml:space="preserve">Question 5: </w:t>
                      </w:r>
                      <w:r w:rsidRPr="0079045A">
                        <w:rPr>
                          <w:rFonts w:ascii="Arial Narrow" w:hAnsi="Arial Narrow"/>
                          <w:color w:val="C0C0C0"/>
                          <w:sz w:val="18"/>
                          <w:szCs w:val="18"/>
                        </w:rPr>
                        <w:t>…………………………………………………………………………………………………..</w:t>
                      </w:r>
                    </w:p>
                    <w:p w:rsidR="00E570DF" w:rsidRPr="0079045A" w:rsidRDefault="00E570DF" w:rsidP="0079045A">
                      <w:pPr>
                        <w:jc w:val="both"/>
                        <w:rPr>
                          <w:rFonts w:ascii="Arial Narrow" w:hAnsi="Arial Narrow" w:cs="Calibri"/>
                          <w:b/>
                          <w:szCs w:val="32"/>
                        </w:rPr>
                      </w:pPr>
                    </w:p>
                    <w:p w:rsidR="00E570DF" w:rsidRPr="0079045A" w:rsidRDefault="00E570DF" w:rsidP="0079045A">
                      <w:pPr>
                        <w:jc w:val="both"/>
                        <w:rPr>
                          <w:rFonts w:ascii="Arial Narrow" w:hAnsi="Arial Narrow" w:cs="Calibri"/>
                          <w:b/>
                          <w:szCs w:val="32"/>
                        </w:rPr>
                      </w:pPr>
                    </w:p>
                    <w:p w:rsidR="00E570DF" w:rsidRPr="0079045A" w:rsidRDefault="00E570DF" w:rsidP="0079045A">
                      <w:pPr>
                        <w:jc w:val="both"/>
                        <w:rPr>
                          <w:rFonts w:ascii="Arial Narrow" w:hAnsi="Arial Narrow" w:cs="Calibri"/>
                          <w:szCs w:val="32"/>
                        </w:rPr>
                      </w:pPr>
                    </w:p>
                  </w:txbxContent>
                </v:textbox>
              </v:shape>
            </w:pict>
          </mc:Fallback>
        </mc:AlternateContent>
      </w:r>
      <w:r w:rsidR="0079045A">
        <w:rPr>
          <w:rFonts w:ascii="Calibri" w:hAnsi="Calibri"/>
          <w:noProof/>
          <w:sz w:val="22"/>
          <w:szCs w:val="22"/>
          <w:lang w:val="fr-FR" w:eastAsia="fr-FR"/>
        </w:rPr>
        <mc:AlternateContent>
          <mc:Choice Requires="wps">
            <w:drawing>
              <wp:anchor distT="0" distB="0" distL="114300" distR="114300" simplePos="0" relativeHeight="251718656" behindDoc="0" locked="0" layoutInCell="1" allowOverlap="1" wp14:anchorId="0C0CA192" wp14:editId="5B9F18EE">
                <wp:simplePos x="0" y="0"/>
                <wp:positionH relativeFrom="column">
                  <wp:posOffset>716280</wp:posOffset>
                </wp:positionH>
                <wp:positionV relativeFrom="paragraph">
                  <wp:posOffset>1439545</wp:posOffset>
                </wp:positionV>
                <wp:extent cx="5457825" cy="1857375"/>
                <wp:effectExtent l="38100" t="38100" r="47625" b="4762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1857375"/>
                        </a:xfrm>
                        <a:prstGeom prst="rect">
                          <a:avLst/>
                        </a:prstGeom>
                        <a:solidFill>
                          <a:srgbClr val="D6E3BC"/>
                        </a:solidFill>
                        <a:ln w="76200" cmpd="tri">
                          <a:solidFill>
                            <a:srgbClr val="D6E3B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4BDDE" id="Rectangle 63" o:spid="_x0000_s1026" style="position:absolute;margin-left:56.4pt;margin-top:113.35pt;width:429.75pt;height:146.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" fillcolor="#d6e3bc" strokecolor="#d6e3bc" strokeweight="6pt">
                <v:stroke linestyle="thickBetweenThin"/>
              </v:rect>
            </w:pict>
          </mc:Fallback>
        </mc:AlternateContent>
      </w:r>
      <w:r w:rsidR="0079045A">
        <w:rPr>
          <w:rFonts w:ascii="Calibri" w:hAnsi="Calibri"/>
          <w:noProof/>
          <w:sz w:val="22"/>
          <w:szCs w:val="22"/>
          <w:lang w:val="fr-FR" w:eastAsia="fr-FR"/>
        </w:rPr>
        <mc:AlternateContent>
          <mc:Choice Requires="wps">
            <w:drawing>
              <wp:anchor distT="0" distB="0" distL="114300" distR="114300" simplePos="0" relativeHeight="251719680" behindDoc="0" locked="0" layoutInCell="1" allowOverlap="1" wp14:anchorId="018C59D3" wp14:editId="005EB4B2">
                <wp:simplePos x="0" y="0"/>
                <wp:positionH relativeFrom="column">
                  <wp:posOffset>773430</wp:posOffset>
                </wp:positionH>
                <wp:positionV relativeFrom="paragraph">
                  <wp:posOffset>1487170</wp:posOffset>
                </wp:positionV>
                <wp:extent cx="5353050" cy="1809750"/>
                <wp:effectExtent l="0" t="0" r="0" b="0"/>
                <wp:wrapNone/>
                <wp:docPr id="301" name="Zone de texte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80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0DF" w:rsidRPr="0079045A" w:rsidRDefault="00E570DF" w:rsidP="0079045A">
                            <w:pPr>
                              <w:spacing w:line="360" w:lineRule="auto"/>
                              <w:rPr>
                                <w:rFonts w:ascii="Arial Narrow" w:hAnsi="Arial Narrow"/>
                                <w:color w:val="C0C0C0"/>
                                <w:sz w:val="18"/>
                                <w:szCs w:val="18"/>
                                <w:lang w:val="fr-FR"/>
                              </w:rPr>
                            </w:pPr>
                            <w:r w:rsidRPr="0079045A">
                              <w:rPr>
                                <w:rFonts w:ascii="Arial Narrow" w:hAnsi="Arial Narrow" w:cs="Calibri"/>
                                <w:b/>
                                <w:sz w:val="32"/>
                                <w:szCs w:val="32"/>
                                <w:lang w:val="fr-FR"/>
                              </w:rPr>
                              <w:t xml:space="preserve">Attitude B: </w:t>
                            </w:r>
                            <w:r w:rsidRPr="0079045A">
                              <w:rPr>
                                <w:rFonts w:ascii="Arial Narrow" w:hAnsi="Arial Narrow"/>
                                <w:color w:val="C0C0C0"/>
                                <w:sz w:val="18"/>
                                <w:szCs w:val="18"/>
                                <w:lang w:val="fr-FR"/>
                              </w:rPr>
                              <w:t>………………………………………………………………………………………………</w:t>
                            </w:r>
                          </w:p>
                          <w:p w:rsidR="00E570DF" w:rsidRPr="0079045A" w:rsidRDefault="00E570DF" w:rsidP="0079045A">
                            <w:pPr>
                              <w:spacing w:line="360" w:lineRule="auto"/>
                              <w:rPr>
                                <w:rFonts w:ascii="Arial Narrow" w:hAnsi="Arial Narrow" w:cs="Calibri"/>
                                <w:b/>
                                <w:szCs w:val="32"/>
                                <w:lang w:val="fr-FR"/>
                              </w:rPr>
                            </w:pPr>
                            <w:r w:rsidRPr="0079045A">
                              <w:rPr>
                                <w:rFonts w:ascii="Arial Narrow" w:hAnsi="Arial Narrow" w:cs="Calibri"/>
                                <w:b/>
                                <w:szCs w:val="32"/>
                                <w:lang w:val="fr-FR"/>
                              </w:rPr>
                              <w:t xml:space="preserve">Question 1: </w:t>
                            </w:r>
                            <w:r w:rsidRPr="0079045A">
                              <w:rPr>
                                <w:rFonts w:ascii="Arial Narrow" w:hAnsi="Arial Narrow"/>
                                <w:color w:val="C0C0C0"/>
                                <w:sz w:val="18"/>
                                <w:szCs w:val="18"/>
                                <w:lang w:val="fr-FR"/>
                              </w:rPr>
                              <w:t>……………………………………………………………………………………………………</w:t>
                            </w:r>
                          </w:p>
                          <w:p w:rsidR="00E570DF" w:rsidRPr="0079045A" w:rsidRDefault="00E570DF" w:rsidP="0079045A">
                            <w:pPr>
                              <w:spacing w:line="360" w:lineRule="auto"/>
                              <w:rPr>
                                <w:rFonts w:ascii="Arial Narrow" w:hAnsi="Arial Narrow"/>
                                <w:color w:val="C0C0C0"/>
                                <w:sz w:val="18"/>
                                <w:szCs w:val="18"/>
                                <w:lang w:val="fr-FR"/>
                              </w:rPr>
                            </w:pPr>
                            <w:r w:rsidRPr="0079045A">
                              <w:rPr>
                                <w:rFonts w:ascii="Arial Narrow" w:hAnsi="Arial Narrow" w:cs="Calibri"/>
                                <w:b/>
                                <w:szCs w:val="32"/>
                                <w:lang w:val="fr-FR"/>
                              </w:rPr>
                              <w:t xml:space="preserve">Question 2: </w:t>
                            </w:r>
                            <w:r w:rsidRPr="0079045A">
                              <w:rPr>
                                <w:rFonts w:ascii="Arial Narrow" w:hAnsi="Arial Narrow"/>
                                <w:color w:val="C0C0C0"/>
                                <w:sz w:val="18"/>
                                <w:szCs w:val="18"/>
                                <w:lang w:val="fr-FR"/>
                              </w:rPr>
                              <w:t>……………………………………………………………………………………………………</w:t>
                            </w:r>
                          </w:p>
                          <w:p w:rsidR="00E570DF" w:rsidRPr="0079045A" w:rsidRDefault="00E570DF" w:rsidP="0079045A">
                            <w:pPr>
                              <w:spacing w:line="360" w:lineRule="auto"/>
                              <w:rPr>
                                <w:rFonts w:ascii="Arial Narrow" w:hAnsi="Arial Narrow"/>
                                <w:color w:val="C0C0C0"/>
                                <w:sz w:val="18"/>
                                <w:szCs w:val="18"/>
                                <w:lang w:val="fr-FR"/>
                              </w:rPr>
                            </w:pPr>
                            <w:r w:rsidRPr="0079045A">
                              <w:rPr>
                                <w:rFonts w:ascii="Arial Narrow" w:hAnsi="Arial Narrow" w:cs="Calibri"/>
                                <w:b/>
                                <w:szCs w:val="32"/>
                                <w:lang w:val="fr-FR"/>
                              </w:rPr>
                              <w:t xml:space="preserve">Question 3: </w:t>
                            </w:r>
                            <w:r w:rsidRPr="0079045A">
                              <w:rPr>
                                <w:rFonts w:ascii="Arial Narrow" w:hAnsi="Arial Narrow"/>
                                <w:color w:val="C0C0C0"/>
                                <w:sz w:val="18"/>
                                <w:szCs w:val="18"/>
                                <w:lang w:val="fr-FR"/>
                              </w:rPr>
                              <w:t>……………………………………………………………………………………………………</w:t>
                            </w:r>
                          </w:p>
                          <w:p w:rsidR="00E570DF" w:rsidRPr="0079045A" w:rsidRDefault="00E570DF" w:rsidP="0079045A">
                            <w:pPr>
                              <w:spacing w:line="360" w:lineRule="auto"/>
                              <w:rPr>
                                <w:rFonts w:ascii="Arial Narrow" w:hAnsi="Arial Narrow"/>
                                <w:color w:val="C0C0C0"/>
                                <w:sz w:val="18"/>
                                <w:szCs w:val="18"/>
                              </w:rPr>
                            </w:pPr>
                            <w:r w:rsidRPr="0079045A">
                              <w:rPr>
                                <w:rFonts w:ascii="Arial Narrow" w:hAnsi="Arial Narrow" w:cs="Calibri"/>
                                <w:b/>
                                <w:szCs w:val="32"/>
                              </w:rPr>
                              <w:t xml:space="preserve">Question 4: </w:t>
                            </w:r>
                            <w:r w:rsidRPr="0079045A">
                              <w:rPr>
                                <w:rFonts w:ascii="Arial Narrow" w:hAnsi="Arial Narrow"/>
                                <w:color w:val="C0C0C0"/>
                                <w:sz w:val="18"/>
                                <w:szCs w:val="18"/>
                              </w:rPr>
                              <w:t>……………………………………………………………………………………………………</w:t>
                            </w:r>
                          </w:p>
                          <w:p w:rsidR="00E570DF" w:rsidRPr="0079045A" w:rsidRDefault="00E570DF" w:rsidP="0079045A">
                            <w:pPr>
                              <w:spacing w:line="360" w:lineRule="auto"/>
                              <w:rPr>
                                <w:rFonts w:ascii="Arial Narrow" w:hAnsi="Arial Narrow"/>
                                <w:color w:val="C0C0C0"/>
                                <w:sz w:val="18"/>
                                <w:szCs w:val="18"/>
                              </w:rPr>
                            </w:pPr>
                            <w:r w:rsidRPr="0079045A">
                              <w:rPr>
                                <w:rFonts w:ascii="Arial Narrow" w:hAnsi="Arial Narrow" w:cs="Calibri"/>
                                <w:b/>
                                <w:szCs w:val="32"/>
                              </w:rPr>
                              <w:t xml:space="preserve">Question 5: </w:t>
                            </w:r>
                            <w:r w:rsidRPr="0079045A">
                              <w:rPr>
                                <w:rFonts w:ascii="Arial Narrow" w:hAnsi="Arial Narrow"/>
                                <w:color w:val="C0C0C0"/>
                                <w:sz w:val="18"/>
                                <w:szCs w:val="18"/>
                              </w:rPr>
                              <w:t>……………………………………………………………………………………………………</w:t>
                            </w:r>
                          </w:p>
                          <w:p w:rsidR="00E570DF" w:rsidRPr="0079045A" w:rsidRDefault="00E570DF" w:rsidP="0079045A">
                            <w:pPr>
                              <w:jc w:val="both"/>
                              <w:rPr>
                                <w:rFonts w:ascii="Arial Narrow" w:hAnsi="Arial Narrow" w:cs="Calibri"/>
                                <w:b/>
                                <w:szCs w:val="32"/>
                              </w:rPr>
                            </w:pPr>
                          </w:p>
                          <w:p w:rsidR="00E570DF" w:rsidRPr="0079045A" w:rsidRDefault="00E570DF" w:rsidP="0079045A">
                            <w:pPr>
                              <w:jc w:val="both"/>
                              <w:rPr>
                                <w:rFonts w:ascii="Arial Narrow" w:hAnsi="Arial Narrow" w:cs="Calibri"/>
                                <w:b/>
                                <w:szCs w:val="32"/>
                              </w:rPr>
                            </w:pPr>
                          </w:p>
                          <w:p w:rsidR="00E570DF" w:rsidRPr="0079045A" w:rsidRDefault="00E570DF" w:rsidP="0079045A">
                            <w:pPr>
                              <w:jc w:val="both"/>
                              <w:rPr>
                                <w:rFonts w:ascii="Arial Narrow" w:hAnsi="Arial Narrow" w:cs="Calibri"/>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C59D3" id="Zone de texte 301" o:spid="_x0000_s1037" type="#_x0000_t202" style="position:absolute;margin-left:60.9pt;margin-top:117.1pt;width:421.5pt;height:14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" filled="f" stroked="f">
                <v:textbox>
                  <w:txbxContent>
                    <w:p w:rsidR="00E570DF" w:rsidRPr="0079045A" w:rsidRDefault="00E570DF" w:rsidP="0079045A">
                      <w:pPr>
                        <w:spacing w:line="360" w:lineRule="auto"/>
                        <w:rPr>
                          <w:rFonts w:ascii="Arial Narrow" w:hAnsi="Arial Narrow"/>
                          <w:color w:val="C0C0C0"/>
                          <w:sz w:val="18"/>
                          <w:szCs w:val="18"/>
                          <w:lang w:val="fr-FR"/>
                        </w:rPr>
                      </w:pPr>
                      <w:r w:rsidRPr="0079045A">
                        <w:rPr>
                          <w:rFonts w:ascii="Arial Narrow" w:hAnsi="Arial Narrow" w:cs="Calibri"/>
                          <w:b/>
                          <w:sz w:val="32"/>
                          <w:szCs w:val="32"/>
                          <w:lang w:val="fr-FR"/>
                        </w:rPr>
                        <w:t xml:space="preserve">Attitude B: </w:t>
                      </w:r>
                      <w:r w:rsidRPr="0079045A">
                        <w:rPr>
                          <w:rFonts w:ascii="Arial Narrow" w:hAnsi="Arial Narrow"/>
                          <w:color w:val="C0C0C0"/>
                          <w:sz w:val="18"/>
                          <w:szCs w:val="18"/>
                          <w:lang w:val="fr-FR"/>
                        </w:rPr>
                        <w:t>………………………………………………………………………………………………</w:t>
                      </w:r>
                    </w:p>
                    <w:p w:rsidR="00E570DF" w:rsidRPr="0079045A" w:rsidRDefault="00E570DF" w:rsidP="0079045A">
                      <w:pPr>
                        <w:spacing w:line="360" w:lineRule="auto"/>
                        <w:rPr>
                          <w:rFonts w:ascii="Arial Narrow" w:hAnsi="Arial Narrow" w:cs="Calibri"/>
                          <w:b/>
                          <w:szCs w:val="32"/>
                          <w:lang w:val="fr-FR"/>
                        </w:rPr>
                      </w:pPr>
                      <w:r w:rsidRPr="0079045A">
                        <w:rPr>
                          <w:rFonts w:ascii="Arial Narrow" w:hAnsi="Arial Narrow" w:cs="Calibri"/>
                          <w:b/>
                          <w:szCs w:val="32"/>
                          <w:lang w:val="fr-FR"/>
                        </w:rPr>
                        <w:t xml:space="preserve">Question 1: </w:t>
                      </w:r>
                      <w:r w:rsidRPr="0079045A">
                        <w:rPr>
                          <w:rFonts w:ascii="Arial Narrow" w:hAnsi="Arial Narrow"/>
                          <w:color w:val="C0C0C0"/>
                          <w:sz w:val="18"/>
                          <w:szCs w:val="18"/>
                          <w:lang w:val="fr-FR"/>
                        </w:rPr>
                        <w:t>……………………………………………………………………………………………………</w:t>
                      </w:r>
                    </w:p>
                    <w:p w:rsidR="00E570DF" w:rsidRPr="0079045A" w:rsidRDefault="00E570DF" w:rsidP="0079045A">
                      <w:pPr>
                        <w:spacing w:line="360" w:lineRule="auto"/>
                        <w:rPr>
                          <w:rFonts w:ascii="Arial Narrow" w:hAnsi="Arial Narrow"/>
                          <w:color w:val="C0C0C0"/>
                          <w:sz w:val="18"/>
                          <w:szCs w:val="18"/>
                          <w:lang w:val="fr-FR"/>
                        </w:rPr>
                      </w:pPr>
                      <w:r w:rsidRPr="0079045A">
                        <w:rPr>
                          <w:rFonts w:ascii="Arial Narrow" w:hAnsi="Arial Narrow" w:cs="Calibri"/>
                          <w:b/>
                          <w:szCs w:val="32"/>
                          <w:lang w:val="fr-FR"/>
                        </w:rPr>
                        <w:t xml:space="preserve">Question 2: </w:t>
                      </w:r>
                      <w:r w:rsidRPr="0079045A">
                        <w:rPr>
                          <w:rFonts w:ascii="Arial Narrow" w:hAnsi="Arial Narrow"/>
                          <w:color w:val="C0C0C0"/>
                          <w:sz w:val="18"/>
                          <w:szCs w:val="18"/>
                          <w:lang w:val="fr-FR"/>
                        </w:rPr>
                        <w:t>……………………………………………………………………………………………………</w:t>
                      </w:r>
                    </w:p>
                    <w:p w:rsidR="00E570DF" w:rsidRPr="0079045A" w:rsidRDefault="00E570DF" w:rsidP="0079045A">
                      <w:pPr>
                        <w:spacing w:line="360" w:lineRule="auto"/>
                        <w:rPr>
                          <w:rFonts w:ascii="Arial Narrow" w:hAnsi="Arial Narrow"/>
                          <w:color w:val="C0C0C0"/>
                          <w:sz w:val="18"/>
                          <w:szCs w:val="18"/>
                          <w:lang w:val="fr-FR"/>
                        </w:rPr>
                      </w:pPr>
                      <w:r w:rsidRPr="0079045A">
                        <w:rPr>
                          <w:rFonts w:ascii="Arial Narrow" w:hAnsi="Arial Narrow" w:cs="Calibri"/>
                          <w:b/>
                          <w:szCs w:val="32"/>
                          <w:lang w:val="fr-FR"/>
                        </w:rPr>
                        <w:t xml:space="preserve">Question 3: </w:t>
                      </w:r>
                      <w:r w:rsidRPr="0079045A">
                        <w:rPr>
                          <w:rFonts w:ascii="Arial Narrow" w:hAnsi="Arial Narrow"/>
                          <w:color w:val="C0C0C0"/>
                          <w:sz w:val="18"/>
                          <w:szCs w:val="18"/>
                          <w:lang w:val="fr-FR"/>
                        </w:rPr>
                        <w:t>……………………………………………………………………………………………………</w:t>
                      </w:r>
                    </w:p>
                    <w:p w:rsidR="00E570DF" w:rsidRPr="0079045A" w:rsidRDefault="00E570DF" w:rsidP="0079045A">
                      <w:pPr>
                        <w:spacing w:line="360" w:lineRule="auto"/>
                        <w:rPr>
                          <w:rFonts w:ascii="Arial Narrow" w:hAnsi="Arial Narrow"/>
                          <w:color w:val="C0C0C0"/>
                          <w:sz w:val="18"/>
                          <w:szCs w:val="18"/>
                        </w:rPr>
                      </w:pPr>
                      <w:r w:rsidRPr="0079045A">
                        <w:rPr>
                          <w:rFonts w:ascii="Arial Narrow" w:hAnsi="Arial Narrow" w:cs="Calibri"/>
                          <w:b/>
                          <w:szCs w:val="32"/>
                        </w:rPr>
                        <w:t xml:space="preserve">Question 4: </w:t>
                      </w:r>
                      <w:r w:rsidRPr="0079045A">
                        <w:rPr>
                          <w:rFonts w:ascii="Arial Narrow" w:hAnsi="Arial Narrow"/>
                          <w:color w:val="C0C0C0"/>
                          <w:sz w:val="18"/>
                          <w:szCs w:val="18"/>
                        </w:rPr>
                        <w:t>……………………………………………………………………………………………………</w:t>
                      </w:r>
                    </w:p>
                    <w:p w:rsidR="00E570DF" w:rsidRPr="0079045A" w:rsidRDefault="00E570DF" w:rsidP="0079045A">
                      <w:pPr>
                        <w:spacing w:line="360" w:lineRule="auto"/>
                        <w:rPr>
                          <w:rFonts w:ascii="Arial Narrow" w:hAnsi="Arial Narrow"/>
                          <w:color w:val="C0C0C0"/>
                          <w:sz w:val="18"/>
                          <w:szCs w:val="18"/>
                        </w:rPr>
                      </w:pPr>
                      <w:r w:rsidRPr="0079045A">
                        <w:rPr>
                          <w:rFonts w:ascii="Arial Narrow" w:hAnsi="Arial Narrow" w:cs="Calibri"/>
                          <w:b/>
                          <w:szCs w:val="32"/>
                        </w:rPr>
                        <w:t xml:space="preserve">Question 5: </w:t>
                      </w:r>
                      <w:r w:rsidRPr="0079045A">
                        <w:rPr>
                          <w:rFonts w:ascii="Arial Narrow" w:hAnsi="Arial Narrow"/>
                          <w:color w:val="C0C0C0"/>
                          <w:sz w:val="18"/>
                          <w:szCs w:val="18"/>
                        </w:rPr>
                        <w:t>……………………………………………………………………………………………………</w:t>
                      </w:r>
                    </w:p>
                    <w:p w:rsidR="00E570DF" w:rsidRPr="0079045A" w:rsidRDefault="00E570DF" w:rsidP="0079045A">
                      <w:pPr>
                        <w:jc w:val="both"/>
                        <w:rPr>
                          <w:rFonts w:ascii="Arial Narrow" w:hAnsi="Arial Narrow" w:cs="Calibri"/>
                          <w:b/>
                          <w:szCs w:val="32"/>
                        </w:rPr>
                      </w:pPr>
                    </w:p>
                    <w:p w:rsidR="00E570DF" w:rsidRPr="0079045A" w:rsidRDefault="00E570DF" w:rsidP="0079045A">
                      <w:pPr>
                        <w:jc w:val="both"/>
                        <w:rPr>
                          <w:rFonts w:ascii="Arial Narrow" w:hAnsi="Arial Narrow" w:cs="Calibri"/>
                          <w:b/>
                          <w:szCs w:val="32"/>
                        </w:rPr>
                      </w:pPr>
                    </w:p>
                    <w:p w:rsidR="00E570DF" w:rsidRPr="0079045A" w:rsidRDefault="00E570DF" w:rsidP="0079045A">
                      <w:pPr>
                        <w:jc w:val="both"/>
                        <w:rPr>
                          <w:rFonts w:ascii="Arial Narrow" w:hAnsi="Arial Narrow" w:cs="Calibri"/>
                          <w:szCs w:val="32"/>
                        </w:rPr>
                      </w:pPr>
                    </w:p>
                  </w:txbxContent>
                </v:textbox>
              </v:shape>
            </w:pict>
          </mc:Fallback>
        </mc:AlternateContent>
      </w:r>
      <w:bookmarkStart w:id="1" w:name="_GoBack"/>
      <w:bookmarkEnd w:id="1"/>
    </w:p>
    <w:sectPr w:rsidR="00372C51" w:rsidRPr="00372C51" w:rsidSect="006E7AA8">
      <w:headerReference w:type="default" r:id="rId14"/>
      <w:pgSz w:w="11909" w:h="16834" w:code="9"/>
      <w:pgMar w:top="720" w:right="1077" w:bottom="1077" w:left="1797" w:header="720" w:footer="3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4FD" w:rsidRDefault="00D314FD">
      <w:r>
        <w:separator/>
      </w:r>
    </w:p>
  </w:endnote>
  <w:endnote w:type="continuationSeparator" w:id="0">
    <w:p w:rsidR="00D314FD" w:rsidRDefault="00D3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4FD" w:rsidRDefault="00D314FD">
      <w:r>
        <w:separator/>
      </w:r>
    </w:p>
  </w:footnote>
  <w:footnote w:type="continuationSeparator" w:id="0">
    <w:p w:rsidR="00D314FD" w:rsidRDefault="00D31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0DF" w:rsidRDefault="00E570DF" w:rsidP="00B94847">
    <w:pPr>
      <w:pStyle w:val="En-tte"/>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8557B"/>
    <w:multiLevelType w:val="hybridMultilevel"/>
    <w:tmpl w:val="012E96C4"/>
    <w:lvl w:ilvl="0" w:tplc="C366A5EC">
      <w:start w:val="1"/>
      <w:numFmt w:val="bullet"/>
      <w:lvlText w:val="-"/>
      <w:lvlJc w:val="left"/>
      <w:pPr>
        <w:ind w:left="720" w:hanging="360"/>
      </w:pPr>
      <w:rPr>
        <w:rFonts w:ascii="Arial Narrow" w:eastAsiaTheme="minorHAnsi" w:hAnsi="Arial Narrow"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8D5156"/>
    <w:multiLevelType w:val="multilevel"/>
    <w:tmpl w:val="65E8E9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FD67A3"/>
    <w:multiLevelType w:val="hybridMultilevel"/>
    <w:tmpl w:val="7F928AB0"/>
    <w:lvl w:ilvl="0" w:tplc="DE5E382E">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162CCF"/>
    <w:multiLevelType w:val="hybridMultilevel"/>
    <w:tmpl w:val="920C4A78"/>
    <w:lvl w:ilvl="0" w:tplc="EC2E4EC0">
      <w:start w:val="1"/>
      <w:numFmt w:val="bullet"/>
      <w:lvlText w:val=""/>
      <w:lvlJc w:val="left"/>
      <w:pPr>
        <w:tabs>
          <w:tab w:val="num" w:pos="360"/>
        </w:tabs>
        <w:ind w:left="360" w:hanging="360"/>
      </w:pPr>
      <w:rPr>
        <w:rFonts w:ascii="Wingdings" w:hAnsi="Wingdings" w:hint="default"/>
        <w:color w:val="000000"/>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792EA8"/>
    <w:multiLevelType w:val="hybridMultilevel"/>
    <w:tmpl w:val="249CBD9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3121736D"/>
    <w:multiLevelType w:val="hybridMultilevel"/>
    <w:tmpl w:val="32F410C0"/>
    <w:lvl w:ilvl="0" w:tplc="0C2431C6">
      <w:start w:val="1"/>
      <w:numFmt w:val="bullet"/>
      <w:lvlText w:val=""/>
      <w:lvlJc w:val="left"/>
      <w:pPr>
        <w:tabs>
          <w:tab w:val="num" w:pos="360"/>
        </w:tabs>
        <w:ind w:left="360" w:hanging="360"/>
      </w:pPr>
      <w:rPr>
        <w:rFonts w:ascii="Wingdings" w:hAnsi="Wingdings" w:hint="default"/>
        <w:color w:val="00000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784581"/>
    <w:multiLevelType w:val="hybridMultilevel"/>
    <w:tmpl w:val="65E8E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D97EF8"/>
    <w:multiLevelType w:val="hybridMultilevel"/>
    <w:tmpl w:val="8EC80AAC"/>
    <w:lvl w:ilvl="0" w:tplc="DE5E382E">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35F366B6"/>
    <w:multiLevelType w:val="hybridMultilevel"/>
    <w:tmpl w:val="1D744CBA"/>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36103A22"/>
    <w:multiLevelType w:val="hybridMultilevel"/>
    <w:tmpl w:val="58EE360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37EA5A06"/>
    <w:multiLevelType w:val="hybridMultilevel"/>
    <w:tmpl w:val="E504702C"/>
    <w:lvl w:ilvl="0" w:tplc="9E1E692E">
      <w:start w:val="1"/>
      <w:numFmt w:val="bullet"/>
      <w:lvlText w:val=""/>
      <w:lvlJc w:val="left"/>
      <w:pPr>
        <w:tabs>
          <w:tab w:val="num" w:pos="360"/>
        </w:tabs>
        <w:ind w:left="360" w:hanging="360"/>
      </w:pPr>
      <w:rPr>
        <w:rFonts w:ascii="Wingdings" w:hAnsi="Wingdings" w:hint="default"/>
        <w:color w:val="000000"/>
        <w:sz w:val="24"/>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 w15:restartNumberingAfterBreak="0">
    <w:nsid w:val="3F753FDC"/>
    <w:multiLevelType w:val="multilevel"/>
    <w:tmpl w:val="1E6422D2"/>
    <w:lvl w:ilvl="0">
      <w:start w:val="1"/>
      <w:numFmt w:val="bullet"/>
      <w:lvlText w:val=""/>
      <w:lvlJc w:val="left"/>
      <w:pPr>
        <w:tabs>
          <w:tab w:val="num" w:pos="360"/>
        </w:tabs>
        <w:ind w:left="360" w:hanging="360"/>
      </w:pPr>
      <w:rPr>
        <w:rFonts w:ascii="Wingdings" w:hAnsi="Wingdings" w:hint="default"/>
        <w:color w:val="00000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31F3A93"/>
    <w:multiLevelType w:val="hybridMultilevel"/>
    <w:tmpl w:val="91665D6C"/>
    <w:lvl w:ilvl="0" w:tplc="DE5E382E">
      <w:start w:val="1"/>
      <w:numFmt w:val="bullet"/>
      <w:lvlText w:val=""/>
      <w:lvlJc w:val="left"/>
      <w:pPr>
        <w:tabs>
          <w:tab w:val="num" w:pos="1260"/>
        </w:tabs>
        <w:ind w:left="12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B120B0"/>
    <w:multiLevelType w:val="hybridMultilevel"/>
    <w:tmpl w:val="869A3526"/>
    <w:lvl w:ilvl="0" w:tplc="DE5E382E">
      <w:start w:val="1"/>
      <w:numFmt w:val="bullet"/>
      <w:lvlText w:val=""/>
      <w:lvlJc w:val="left"/>
      <w:pPr>
        <w:tabs>
          <w:tab w:val="num" w:pos="540"/>
        </w:tabs>
        <w:ind w:left="54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F1260F"/>
    <w:multiLevelType w:val="hybridMultilevel"/>
    <w:tmpl w:val="55D42046"/>
    <w:lvl w:ilvl="0" w:tplc="A1BE85BA">
      <w:start w:val="1"/>
      <w:numFmt w:val="bullet"/>
      <w:lvlText w:val=""/>
      <w:lvlJc w:val="left"/>
      <w:pPr>
        <w:ind w:left="360" w:hanging="360"/>
      </w:pPr>
      <w:rPr>
        <w:rFonts w:ascii="Wingdings 3" w:hAnsi="Wingdings 3"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ACD5D78"/>
    <w:multiLevelType w:val="hybridMultilevel"/>
    <w:tmpl w:val="25F22680"/>
    <w:lvl w:ilvl="0" w:tplc="DE5E382E">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6" w15:restartNumberingAfterBreak="0">
    <w:nsid w:val="55172572"/>
    <w:multiLevelType w:val="multilevel"/>
    <w:tmpl w:val="1E6422D2"/>
    <w:lvl w:ilvl="0">
      <w:start w:val="1"/>
      <w:numFmt w:val="bullet"/>
      <w:lvlText w:val=""/>
      <w:lvlJc w:val="left"/>
      <w:pPr>
        <w:tabs>
          <w:tab w:val="num" w:pos="360"/>
        </w:tabs>
        <w:ind w:left="360" w:hanging="360"/>
      </w:pPr>
      <w:rPr>
        <w:rFonts w:ascii="Wingdings" w:hAnsi="Wingdings" w:hint="default"/>
        <w:color w:val="00000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5E6215A"/>
    <w:multiLevelType w:val="hybridMultilevel"/>
    <w:tmpl w:val="70B8BC68"/>
    <w:lvl w:ilvl="0" w:tplc="DE5E382E">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8" w15:restartNumberingAfterBreak="0">
    <w:nsid w:val="56CD381E"/>
    <w:multiLevelType w:val="hybridMultilevel"/>
    <w:tmpl w:val="1C9AAE78"/>
    <w:lvl w:ilvl="0" w:tplc="DE5E382E">
      <w:start w:val="1"/>
      <w:numFmt w:val="bullet"/>
      <w:lvlText w:val=""/>
      <w:lvlJc w:val="left"/>
      <w:pPr>
        <w:tabs>
          <w:tab w:val="num" w:pos="540"/>
        </w:tabs>
        <w:ind w:left="54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1C2380"/>
    <w:multiLevelType w:val="multilevel"/>
    <w:tmpl w:val="018C91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15:restartNumberingAfterBreak="0">
    <w:nsid w:val="5B577154"/>
    <w:multiLevelType w:val="hybridMultilevel"/>
    <w:tmpl w:val="E50EDAE8"/>
    <w:lvl w:ilvl="0" w:tplc="ADFC1AC4">
      <w:start w:val="1"/>
      <w:numFmt w:val="bullet"/>
      <w:lvlText w:val=""/>
      <w:lvlJc w:val="left"/>
      <w:pPr>
        <w:tabs>
          <w:tab w:val="num" w:pos="360"/>
        </w:tabs>
        <w:ind w:left="360" w:hanging="360"/>
      </w:pPr>
      <w:rPr>
        <w:rFonts w:ascii="Wingdings" w:hAnsi="Wingdings" w:hint="default"/>
        <w:color w:val="000000"/>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9B7FA3"/>
    <w:multiLevelType w:val="hybridMultilevel"/>
    <w:tmpl w:val="0E866C24"/>
    <w:lvl w:ilvl="0" w:tplc="25966E72">
      <w:start w:val="2"/>
      <w:numFmt w:val="upp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E8E3D91"/>
    <w:multiLevelType w:val="hybridMultilevel"/>
    <w:tmpl w:val="CD48E358"/>
    <w:lvl w:ilvl="0" w:tplc="9C4441BE">
      <w:start w:val="1"/>
      <w:numFmt w:val="decimal"/>
      <w:lvlText w:val="%1."/>
      <w:lvlJc w:val="left"/>
      <w:pPr>
        <w:ind w:left="360" w:hanging="360"/>
      </w:pPr>
      <w:rPr>
        <w:rFonts w:ascii="Arial Narrow" w:hAnsi="Arial Narrow" w:hint="default"/>
        <w:b w:val="0"/>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668F3DB5"/>
    <w:multiLevelType w:val="hybridMultilevel"/>
    <w:tmpl w:val="29FC0F88"/>
    <w:lvl w:ilvl="0" w:tplc="DE5E382E">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9AE15C8"/>
    <w:multiLevelType w:val="hybridMultilevel"/>
    <w:tmpl w:val="52865A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9C030C7"/>
    <w:multiLevelType w:val="hybridMultilevel"/>
    <w:tmpl w:val="10F4D1F2"/>
    <w:lvl w:ilvl="0" w:tplc="DE5E382E">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6" w15:restartNumberingAfterBreak="0">
    <w:nsid w:val="7ACA6FB7"/>
    <w:multiLevelType w:val="hybridMultilevel"/>
    <w:tmpl w:val="23666382"/>
    <w:lvl w:ilvl="0" w:tplc="DE5E382E">
      <w:start w:val="1"/>
      <w:numFmt w:val="bullet"/>
      <w:lvlText w:val=""/>
      <w:lvlJc w:val="left"/>
      <w:pPr>
        <w:tabs>
          <w:tab w:val="num" w:pos="1260"/>
        </w:tabs>
        <w:ind w:left="1260" w:hanging="360"/>
      </w:pPr>
      <w:rPr>
        <w:rFonts w:ascii="Wingdings" w:hAnsi="Wingdings" w:hint="default"/>
        <w:color w:val="000000"/>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7E183EC2"/>
    <w:multiLevelType w:val="hybridMultilevel"/>
    <w:tmpl w:val="BE007D9C"/>
    <w:lvl w:ilvl="0" w:tplc="DE5E382E">
      <w:start w:val="1"/>
      <w:numFmt w:val="bullet"/>
      <w:lvlText w:val=""/>
      <w:lvlJc w:val="left"/>
      <w:pPr>
        <w:tabs>
          <w:tab w:val="num" w:pos="540"/>
        </w:tabs>
        <w:ind w:left="54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4"/>
  </w:num>
  <w:num w:numId="4">
    <w:abstractNumId w:val="26"/>
  </w:num>
  <w:num w:numId="5">
    <w:abstractNumId w:val="12"/>
  </w:num>
  <w:num w:numId="6">
    <w:abstractNumId w:val="19"/>
  </w:num>
  <w:num w:numId="7">
    <w:abstractNumId w:val="27"/>
  </w:num>
  <w:num w:numId="8">
    <w:abstractNumId w:val="21"/>
  </w:num>
  <w:num w:numId="9">
    <w:abstractNumId w:val="7"/>
  </w:num>
  <w:num w:numId="10">
    <w:abstractNumId w:val="25"/>
  </w:num>
  <w:num w:numId="11">
    <w:abstractNumId w:val="6"/>
  </w:num>
  <w:num w:numId="12">
    <w:abstractNumId w:val="1"/>
  </w:num>
  <w:num w:numId="13">
    <w:abstractNumId w:val="2"/>
  </w:num>
  <w:num w:numId="14">
    <w:abstractNumId w:val="15"/>
  </w:num>
  <w:num w:numId="15">
    <w:abstractNumId w:val="20"/>
  </w:num>
  <w:num w:numId="16">
    <w:abstractNumId w:val="18"/>
  </w:num>
  <w:num w:numId="17">
    <w:abstractNumId w:val="17"/>
  </w:num>
  <w:num w:numId="18">
    <w:abstractNumId w:val="23"/>
  </w:num>
  <w:num w:numId="19">
    <w:abstractNumId w:val="5"/>
  </w:num>
  <w:num w:numId="20">
    <w:abstractNumId w:val="16"/>
  </w:num>
  <w:num w:numId="21">
    <w:abstractNumId w:val="10"/>
  </w:num>
  <w:num w:numId="22">
    <w:abstractNumId w:val="11"/>
  </w:num>
  <w:num w:numId="23">
    <w:abstractNumId w:val="3"/>
  </w:num>
  <w:num w:numId="24">
    <w:abstractNumId w:val="8"/>
  </w:num>
  <w:num w:numId="25">
    <w:abstractNumId w:val="24"/>
  </w:num>
  <w:num w:numId="26">
    <w:abstractNumId w:val="14"/>
  </w:num>
  <w:num w:numId="27">
    <w:abstractNumId w:val="2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ACF"/>
    <w:rsid w:val="00001440"/>
    <w:rsid w:val="00001EBE"/>
    <w:rsid w:val="000026F0"/>
    <w:rsid w:val="00002988"/>
    <w:rsid w:val="00002B8B"/>
    <w:rsid w:val="00002BC7"/>
    <w:rsid w:val="00002DBD"/>
    <w:rsid w:val="00003A69"/>
    <w:rsid w:val="00005812"/>
    <w:rsid w:val="00006772"/>
    <w:rsid w:val="00006885"/>
    <w:rsid w:val="00006C0F"/>
    <w:rsid w:val="00006F4A"/>
    <w:rsid w:val="000104DD"/>
    <w:rsid w:val="00010CA0"/>
    <w:rsid w:val="000131B7"/>
    <w:rsid w:val="00013296"/>
    <w:rsid w:val="0001352E"/>
    <w:rsid w:val="00013F0F"/>
    <w:rsid w:val="00015912"/>
    <w:rsid w:val="00017607"/>
    <w:rsid w:val="0002010A"/>
    <w:rsid w:val="00020D9D"/>
    <w:rsid w:val="00021F68"/>
    <w:rsid w:val="00022E9E"/>
    <w:rsid w:val="0002351A"/>
    <w:rsid w:val="00023B3C"/>
    <w:rsid w:val="000246C5"/>
    <w:rsid w:val="00025682"/>
    <w:rsid w:val="00025872"/>
    <w:rsid w:val="00026F38"/>
    <w:rsid w:val="00027C07"/>
    <w:rsid w:val="000304CF"/>
    <w:rsid w:val="00030581"/>
    <w:rsid w:val="0003218D"/>
    <w:rsid w:val="00033596"/>
    <w:rsid w:val="00033955"/>
    <w:rsid w:val="00033B8E"/>
    <w:rsid w:val="00034565"/>
    <w:rsid w:val="0003478D"/>
    <w:rsid w:val="00035333"/>
    <w:rsid w:val="00035B98"/>
    <w:rsid w:val="00036838"/>
    <w:rsid w:val="00036BE0"/>
    <w:rsid w:val="00036C40"/>
    <w:rsid w:val="0004052E"/>
    <w:rsid w:val="00040A8F"/>
    <w:rsid w:val="00040B3A"/>
    <w:rsid w:val="00043916"/>
    <w:rsid w:val="00044B9D"/>
    <w:rsid w:val="00044CCD"/>
    <w:rsid w:val="0004576A"/>
    <w:rsid w:val="00045A42"/>
    <w:rsid w:val="00046ECF"/>
    <w:rsid w:val="00047023"/>
    <w:rsid w:val="00053007"/>
    <w:rsid w:val="00054003"/>
    <w:rsid w:val="00054A07"/>
    <w:rsid w:val="00057B76"/>
    <w:rsid w:val="00057D9A"/>
    <w:rsid w:val="000600BC"/>
    <w:rsid w:val="0006077B"/>
    <w:rsid w:val="00061767"/>
    <w:rsid w:val="00061A28"/>
    <w:rsid w:val="00061E80"/>
    <w:rsid w:val="0006278D"/>
    <w:rsid w:val="0006415E"/>
    <w:rsid w:val="000654B9"/>
    <w:rsid w:val="000660C3"/>
    <w:rsid w:val="00066F6A"/>
    <w:rsid w:val="00070BC1"/>
    <w:rsid w:val="00071800"/>
    <w:rsid w:val="00072E45"/>
    <w:rsid w:val="00072E9F"/>
    <w:rsid w:val="00074AAB"/>
    <w:rsid w:val="000754E1"/>
    <w:rsid w:val="00080DEF"/>
    <w:rsid w:val="000813AA"/>
    <w:rsid w:val="00081820"/>
    <w:rsid w:val="00082D3A"/>
    <w:rsid w:val="00085565"/>
    <w:rsid w:val="0008630F"/>
    <w:rsid w:val="000867B7"/>
    <w:rsid w:val="00087507"/>
    <w:rsid w:val="00087791"/>
    <w:rsid w:val="000916E5"/>
    <w:rsid w:val="0009175A"/>
    <w:rsid w:val="00092BA7"/>
    <w:rsid w:val="00092D49"/>
    <w:rsid w:val="00092F7E"/>
    <w:rsid w:val="00093CF3"/>
    <w:rsid w:val="00093D15"/>
    <w:rsid w:val="000942D0"/>
    <w:rsid w:val="000950AA"/>
    <w:rsid w:val="00095273"/>
    <w:rsid w:val="000955AA"/>
    <w:rsid w:val="0009602D"/>
    <w:rsid w:val="00096ABD"/>
    <w:rsid w:val="00096CC6"/>
    <w:rsid w:val="000A26F5"/>
    <w:rsid w:val="000A282C"/>
    <w:rsid w:val="000A2E9D"/>
    <w:rsid w:val="000A3787"/>
    <w:rsid w:val="000A48D0"/>
    <w:rsid w:val="000A5025"/>
    <w:rsid w:val="000A6267"/>
    <w:rsid w:val="000A63C4"/>
    <w:rsid w:val="000A649A"/>
    <w:rsid w:val="000A7376"/>
    <w:rsid w:val="000A73DE"/>
    <w:rsid w:val="000A741C"/>
    <w:rsid w:val="000B0848"/>
    <w:rsid w:val="000B1322"/>
    <w:rsid w:val="000B35BD"/>
    <w:rsid w:val="000B42D0"/>
    <w:rsid w:val="000B4390"/>
    <w:rsid w:val="000B4C91"/>
    <w:rsid w:val="000B5E04"/>
    <w:rsid w:val="000B7756"/>
    <w:rsid w:val="000B7F82"/>
    <w:rsid w:val="000C0034"/>
    <w:rsid w:val="000C1029"/>
    <w:rsid w:val="000C2CCB"/>
    <w:rsid w:val="000C2E08"/>
    <w:rsid w:val="000C378F"/>
    <w:rsid w:val="000C4066"/>
    <w:rsid w:val="000C40AA"/>
    <w:rsid w:val="000C4CAB"/>
    <w:rsid w:val="000C521F"/>
    <w:rsid w:val="000C530B"/>
    <w:rsid w:val="000C5C31"/>
    <w:rsid w:val="000C62DA"/>
    <w:rsid w:val="000C74EF"/>
    <w:rsid w:val="000C75B2"/>
    <w:rsid w:val="000C7D5C"/>
    <w:rsid w:val="000C7DCE"/>
    <w:rsid w:val="000C7F82"/>
    <w:rsid w:val="000D006C"/>
    <w:rsid w:val="000D017D"/>
    <w:rsid w:val="000D035E"/>
    <w:rsid w:val="000D03EA"/>
    <w:rsid w:val="000D0665"/>
    <w:rsid w:val="000D2711"/>
    <w:rsid w:val="000D32D9"/>
    <w:rsid w:val="000D39D1"/>
    <w:rsid w:val="000D447D"/>
    <w:rsid w:val="000D56AB"/>
    <w:rsid w:val="000D5978"/>
    <w:rsid w:val="000D6054"/>
    <w:rsid w:val="000D6A99"/>
    <w:rsid w:val="000D705F"/>
    <w:rsid w:val="000D7923"/>
    <w:rsid w:val="000E0B13"/>
    <w:rsid w:val="000E2059"/>
    <w:rsid w:val="000E2687"/>
    <w:rsid w:val="000E3F79"/>
    <w:rsid w:val="000E4E66"/>
    <w:rsid w:val="000E5A8B"/>
    <w:rsid w:val="000E60F0"/>
    <w:rsid w:val="000F1341"/>
    <w:rsid w:val="000F2008"/>
    <w:rsid w:val="000F2A47"/>
    <w:rsid w:val="000F2C81"/>
    <w:rsid w:val="000F3B7C"/>
    <w:rsid w:val="000F5FD1"/>
    <w:rsid w:val="000F6AE3"/>
    <w:rsid w:val="00100298"/>
    <w:rsid w:val="00102BF2"/>
    <w:rsid w:val="00102D5B"/>
    <w:rsid w:val="0010331B"/>
    <w:rsid w:val="001044BA"/>
    <w:rsid w:val="00104A29"/>
    <w:rsid w:val="001054D1"/>
    <w:rsid w:val="001060EA"/>
    <w:rsid w:val="00106500"/>
    <w:rsid w:val="00106EC0"/>
    <w:rsid w:val="00107F78"/>
    <w:rsid w:val="0011091B"/>
    <w:rsid w:val="00110DBF"/>
    <w:rsid w:val="001115C1"/>
    <w:rsid w:val="001122A5"/>
    <w:rsid w:val="0011269D"/>
    <w:rsid w:val="0011291C"/>
    <w:rsid w:val="00113632"/>
    <w:rsid w:val="001140DC"/>
    <w:rsid w:val="001141DA"/>
    <w:rsid w:val="00115775"/>
    <w:rsid w:val="00116635"/>
    <w:rsid w:val="00116660"/>
    <w:rsid w:val="00117251"/>
    <w:rsid w:val="00117768"/>
    <w:rsid w:val="001205E6"/>
    <w:rsid w:val="00121EF9"/>
    <w:rsid w:val="00123884"/>
    <w:rsid w:val="00123CB2"/>
    <w:rsid w:val="00123FE8"/>
    <w:rsid w:val="00124EFF"/>
    <w:rsid w:val="001256EC"/>
    <w:rsid w:val="00126639"/>
    <w:rsid w:val="001270F2"/>
    <w:rsid w:val="00127731"/>
    <w:rsid w:val="001278AF"/>
    <w:rsid w:val="00127E7E"/>
    <w:rsid w:val="001309F8"/>
    <w:rsid w:val="001311CD"/>
    <w:rsid w:val="00132AA7"/>
    <w:rsid w:val="00132D72"/>
    <w:rsid w:val="00134317"/>
    <w:rsid w:val="00137502"/>
    <w:rsid w:val="00137A4B"/>
    <w:rsid w:val="00137A66"/>
    <w:rsid w:val="00137B7F"/>
    <w:rsid w:val="00137EDD"/>
    <w:rsid w:val="001405B2"/>
    <w:rsid w:val="00140D0B"/>
    <w:rsid w:val="0014181F"/>
    <w:rsid w:val="001425E5"/>
    <w:rsid w:val="00143E78"/>
    <w:rsid w:val="00144DF4"/>
    <w:rsid w:val="00144F8D"/>
    <w:rsid w:val="00145F65"/>
    <w:rsid w:val="00146157"/>
    <w:rsid w:val="00146A2C"/>
    <w:rsid w:val="00146ABE"/>
    <w:rsid w:val="001477F1"/>
    <w:rsid w:val="00147E55"/>
    <w:rsid w:val="001507E9"/>
    <w:rsid w:val="00150AE2"/>
    <w:rsid w:val="0015155B"/>
    <w:rsid w:val="001527EB"/>
    <w:rsid w:val="0015322E"/>
    <w:rsid w:val="00154ACF"/>
    <w:rsid w:val="00154D15"/>
    <w:rsid w:val="00154EE8"/>
    <w:rsid w:val="00154FE7"/>
    <w:rsid w:val="00155CEF"/>
    <w:rsid w:val="00157286"/>
    <w:rsid w:val="001573B8"/>
    <w:rsid w:val="0016099F"/>
    <w:rsid w:val="00162238"/>
    <w:rsid w:val="00162B46"/>
    <w:rsid w:val="001631C9"/>
    <w:rsid w:val="00163A31"/>
    <w:rsid w:val="00163E35"/>
    <w:rsid w:val="00166587"/>
    <w:rsid w:val="00167111"/>
    <w:rsid w:val="0017215D"/>
    <w:rsid w:val="0017254D"/>
    <w:rsid w:val="00172DD9"/>
    <w:rsid w:val="00173B5E"/>
    <w:rsid w:val="00173D0A"/>
    <w:rsid w:val="00173F3F"/>
    <w:rsid w:val="00174130"/>
    <w:rsid w:val="00175572"/>
    <w:rsid w:val="00177ACF"/>
    <w:rsid w:val="00177FDF"/>
    <w:rsid w:val="00180609"/>
    <w:rsid w:val="001807A8"/>
    <w:rsid w:val="001809C5"/>
    <w:rsid w:val="001812C3"/>
    <w:rsid w:val="0018201C"/>
    <w:rsid w:val="001856F6"/>
    <w:rsid w:val="00185EDB"/>
    <w:rsid w:val="00186310"/>
    <w:rsid w:val="0018683A"/>
    <w:rsid w:val="00186CAD"/>
    <w:rsid w:val="0019143B"/>
    <w:rsid w:val="001918EF"/>
    <w:rsid w:val="00194236"/>
    <w:rsid w:val="00194508"/>
    <w:rsid w:val="00196E3E"/>
    <w:rsid w:val="001A0F96"/>
    <w:rsid w:val="001A0FA4"/>
    <w:rsid w:val="001A1824"/>
    <w:rsid w:val="001A1E70"/>
    <w:rsid w:val="001A4437"/>
    <w:rsid w:val="001A4699"/>
    <w:rsid w:val="001A4753"/>
    <w:rsid w:val="001A4EE1"/>
    <w:rsid w:val="001A51AE"/>
    <w:rsid w:val="001A6E39"/>
    <w:rsid w:val="001B0A32"/>
    <w:rsid w:val="001B0B1A"/>
    <w:rsid w:val="001B165C"/>
    <w:rsid w:val="001B1B0C"/>
    <w:rsid w:val="001B1D52"/>
    <w:rsid w:val="001B4408"/>
    <w:rsid w:val="001C1D3A"/>
    <w:rsid w:val="001C2C78"/>
    <w:rsid w:val="001C325B"/>
    <w:rsid w:val="001C3B7C"/>
    <w:rsid w:val="001C4923"/>
    <w:rsid w:val="001C49D2"/>
    <w:rsid w:val="001C4FF3"/>
    <w:rsid w:val="001C5207"/>
    <w:rsid w:val="001C5BBA"/>
    <w:rsid w:val="001C67B4"/>
    <w:rsid w:val="001C718B"/>
    <w:rsid w:val="001C7773"/>
    <w:rsid w:val="001D0131"/>
    <w:rsid w:val="001D015D"/>
    <w:rsid w:val="001D05F0"/>
    <w:rsid w:val="001D068C"/>
    <w:rsid w:val="001D1C53"/>
    <w:rsid w:val="001D2305"/>
    <w:rsid w:val="001D3072"/>
    <w:rsid w:val="001D3FEA"/>
    <w:rsid w:val="001D5D4E"/>
    <w:rsid w:val="001D6D6E"/>
    <w:rsid w:val="001D7007"/>
    <w:rsid w:val="001D7BB7"/>
    <w:rsid w:val="001E1420"/>
    <w:rsid w:val="001E2926"/>
    <w:rsid w:val="001E596C"/>
    <w:rsid w:val="001E5A37"/>
    <w:rsid w:val="001E7010"/>
    <w:rsid w:val="001E7922"/>
    <w:rsid w:val="001F051C"/>
    <w:rsid w:val="001F06D1"/>
    <w:rsid w:val="001F19EB"/>
    <w:rsid w:val="001F1CB4"/>
    <w:rsid w:val="001F200E"/>
    <w:rsid w:val="001F29DA"/>
    <w:rsid w:val="001F29E8"/>
    <w:rsid w:val="001F388C"/>
    <w:rsid w:val="001F4DD3"/>
    <w:rsid w:val="001F5E24"/>
    <w:rsid w:val="001F6047"/>
    <w:rsid w:val="001F7A87"/>
    <w:rsid w:val="00200636"/>
    <w:rsid w:val="002015C8"/>
    <w:rsid w:val="00201CB3"/>
    <w:rsid w:val="00202363"/>
    <w:rsid w:val="002024AC"/>
    <w:rsid w:val="00204421"/>
    <w:rsid w:val="00204883"/>
    <w:rsid w:val="0020509A"/>
    <w:rsid w:val="00206A81"/>
    <w:rsid w:val="00206CE4"/>
    <w:rsid w:val="00207724"/>
    <w:rsid w:val="00207A93"/>
    <w:rsid w:val="0021220E"/>
    <w:rsid w:val="002142F0"/>
    <w:rsid w:val="00215D3B"/>
    <w:rsid w:val="00215D76"/>
    <w:rsid w:val="00216147"/>
    <w:rsid w:val="00216354"/>
    <w:rsid w:val="002164DD"/>
    <w:rsid w:val="00216D4E"/>
    <w:rsid w:val="002174DB"/>
    <w:rsid w:val="002175FB"/>
    <w:rsid w:val="00217843"/>
    <w:rsid w:val="00220509"/>
    <w:rsid w:val="00220AFE"/>
    <w:rsid w:val="002221D8"/>
    <w:rsid w:val="002224EB"/>
    <w:rsid w:val="00222608"/>
    <w:rsid w:val="0022302D"/>
    <w:rsid w:val="002243AD"/>
    <w:rsid w:val="002245E3"/>
    <w:rsid w:val="00224DD6"/>
    <w:rsid w:val="00225E6F"/>
    <w:rsid w:val="00226722"/>
    <w:rsid w:val="00226960"/>
    <w:rsid w:val="00227336"/>
    <w:rsid w:val="00230498"/>
    <w:rsid w:val="00232337"/>
    <w:rsid w:val="00234D92"/>
    <w:rsid w:val="0023522E"/>
    <w:rsid w:val="00240FF0"/>
    <w:rsid w:val="002414D1"/>
    <w:rsid w:val="002416EE"/>
    <w:rsid w:val="002419A8"/>
    <w:rsid w:val="00241B89"/>
    <w:rsid w:val="00242737"/>
    <w:rsid w:val="002437C1"/>
    <w:rsid w:val="00243B13"/>
    <w:rsid w:val="00244BBA"/>
    <w:rsid w:val="00244DF1"/>
    <w:rsid w:val="00246234"/>
    <w:rsid w:val="00246685"/>
    <w:rsid w:val="002521B1"/>
    <w:rsid w:val="002527A8"/>
    <w:rsid w:val="00252B2B"/>
    <w:rsid w:val="00253B00"/>
    <w:rsid w:val="00257AE8"/>
    <w:rsid w:val="00257D38"/>
    <w:rsid w:val="00260378"/>
    <w:rsid w:val="00260F21"/>
    <w:rsid w:val="00262B1E"/>
    <w:rsid w:val="00262FFC"/>
    <w:rsid w:val="00265E25"/>
    <w:rsid w:val="00265E34"/>
    <w:rsid w:val="00266949"/>
    <w:rsid w:val="00270CA9"/>
    <w:rsid w:val="00270FBB"/>
    <w:rsid w:val="00271A6A"/>
    <w:rsid w:val="00272A06"/>
    <w:rsid w:val="00272D72"/>
    <w:rsid w:val="0027350D"/>
    <w:rsid w:val="00273743"/>
    <w:rsid w:val="00275749"/>
    <w:rsid w:val="00275766"/>
    <w:rsid w:val="0027659F"/>
    <w:rsid w:val="00276B5F"/>
    <w:rsid w:val="00277726"/>
    <w:rsid w:val="00277866"/>
    <w:rsid w:val="00277A5C"/>
    <w:rsid w:val="00277FA5"/>
    <w:rsid w:val="002821BA"/>
    <w:rsid w:val="002833B2"/>
    <w:rsid w:val="002840EE"/>
    <w:rsid w:val="00284229"/>
    <w:rsid w:val="002848D4"/>
    <w:rsid w:val="00285FA0"/>
    <w:rsid w:val="00286440"/>
    <w:rsid w:val="00286491"/>
    <w:rsid w:val="00286A16"/>
    <w:rsid w:val="00287178"/>
    <w:rsid w:val="00287FD5"/>
    <w:rsid w:val="00290C56"/>
    <w:rsid w:val="00291489"/>
    <w:rsid w:val="00293A55"/>
    <w:rsid w:val="002945BC"/>
    <w:rsid w:val="00294F9D"/>
    <w:rsid w:val="00295591"/>
    <w:rsid w:val="002A046C"/>
    <w:rsid w:val="002A056F"/>
    <w:rsid w:val="002A0CD5"/>
    <w:rsid w:val="002A1BFE"/>
    <w:rsid w:val="002A1DEC"/>
    <w:rsid w:val="002A217F"/>
    <w:rsid w:val="002A340C"/>
    <w:rsid w:val="002A3781"/>
    <w:rsid w:val="002A48BD"/>
    <w:rsid w:val="002A70AD"/>
    <w:rsid w:val="002A7FEF"/>
    <w:rsid w:val="002B0B70"/>
    <w:rsid w:val="002B0B83"/>
    <w:rsid w:val="002B1C47"/>
    <w:rsid w:val="002B1D72"/>
    <w:rsid w:val="002B4274"/>
    <w:rsid w:val="002B563F"/>
    <w:rsid w:val="002B6C42"/>
    <w:rsid w:val="002B704E"/>
    <w:rsid w:val="002C005D"/>
    <w:rsid w:val="002C04D6"/>
    <w:rsid w:val="002C0D40"/>
    <w:rsid w:val="002C1232"/>
    <w:rsid w:val="002C13A9"/>
    <w:rsid w:val="002C1D03"/>
    <w:rsid w:val="002C343F"/>
    <w:rsid w:val="002C3543"/>
    <w:rsid w:val="002C428C"/>
    <w:rsid w:val="002C6072"/>
    <w:rsid w:val="002C60DE"/>
    <w:rsid w:val="002C7894"/>
    <w:rsid w:val="002C7A50"/>
    <w:rsid w:val="002D0043"/>
    <w:rsid w:val="002D0C44"/>
    <w:rsid w:val="002D1754"/>
    <w:rsid w:val="002D221C"/>
    <w:rsid w:val="002D2B3C"/>
    <w:rsid w:val="002D3799"/>
    <w:rsid w:val="002D6C50"/>
    <w:rsid w:val="002D7CFD"/>
    <w:rsid w:val="002E1474"/>
    <w:rsid w:val="002E1C09"/>
    <w:rsid w:val="002E2482"/>
    <w:rsid w:val="002E2DB1"/>
    <w:rsid w:val="002E3273"/>
    <w:rsid w:val="002E3D1C"/>
    <w:rsid w:val="002E3E23"/>
    <w:rsid w:val="002E4091"/>
    <w:rsid w:val="002E5643"/>
    <w:rsid w:val="002E5662"/>
    <w:rsid w:val="002E6FE9"/>
    <w:rsid w:val="002E7DB4"/>
    <w:rsid w:val="002F038B"/>
    <w:rsid w:val="002F1059"/>
    <w:rsid w:val="002F19C0"/>
    <w:rsid w:val="002F1CA6"/>
    <w:rsid w:val="002F2663"/>
    <w:rsid w:val="002F5678"/>
    <w:rsid w:val="002F5A7D"/>
    <w:rsid w:val="002F6286"/>
    <w:rsid w:val="002F691D"/>
    <w:rsid w:val="002F6C03"/>
    <w:rsid w:val="002F745E"/>
    <w:rsid w:val="002F7F2C"/>
    <w:rsid w:val="003016F9"/>
    <w:rsid w:val="0030173A"/>
    <w:rsid w:val="0030477D"/>
    <w:rsid w:val="0031019F"/>
    <w:rsid w:val="00310A41"/>
    <w:rsid w:val="00311828"/>
    <w:rsid w:val="0031304A"/>
    <w:rsid w:val="00313050"/>
    <w:rsid w:val="00313E0A"/>
    <w:rsid w:val="0031466E"/>
    <w:rsid w:val="00314F5A"/>
    <w:rsid w:val="00315D0B"/>
    <w:rsid w:val="00315D9E"/>
    <w:rsid w:val="0031624D"/>
    <w:rsid w:val="0031630D"/>
    <w:rsid w:val="00316BA9"/>
    <w:rsid w:val="00316EEF"/>
    <w:rsid w:val="003177B1"/>
    <w:rsid w:val="003202F9"/>
    <w:rsid w:val="00320B49"/>
    <w:rsid w:val="003251A1"/>
    <w:rsid w:val="0032587F"/>
    <w:rsid w:val="003264EC"/>
    <w:rsid w:val="00327A22"/>
    <w:rsid w:val="00327EFA"/>
    <w:rsid w:val="0033120C"/>
    <w:rsid w:val="00332413"/>
    <w:rsid w:val="003336C3"/>
    <w:rsid w:val="00333BDF"/>
    <w:rsid w:val="00335C11"/>
    <w:rsid w:val="003373EC"/>
    <w:rsid w:val="00337D83"/>
    <w:rsid w:val="00340C5F"/>
    <w:rsid w:val="00342818"/>
    <w:rsid w:val="00342FD2"/>
    <w:rsid w:val="00345791"/>
    <w:rsid w:val="00345DB3"/>
    <w:rsid w:val="003462C8"/>
    <w:rsid w:val="003464CD"/>
    <w:rsid w:val="003469FC"/>
    <w:rsid w:val="00346F8A"/>
    <w:rsid w:val="003471ED"/>
    <w:rsid w:val="00347217"/>
    <w:rsid w:val="0035130D"/>
    <w:rsid w:val="00353737"/>
    <w:rsid w:val="00353D36"/>
    <w:rsid w:val="0035423B"/>
    <w:rsid w:val="00355444"/>
    <w:rsid w:val="00356A0A"/>
    <w:rsid w:val="0036033D"/>
    <w:rsid w:val="003607CF"/>
    <w:rsid w:val="00360CDA"/>
    <w:rsid w:val="00363229"/>
    <w:rsid w:val="00363381"/>
    <w:rsid w:val="003640B9"/>
    <w:rsid w:val="003645A9"/>
    <w:rsid w:val="003646B7"/>
    <w:rsid w:val="00365323"/>
    <w:rsid w:val="00365DA8"/>
    <w:rsid w:val="00366D72"/>
    <w:rsid w:val="00367250"/>
    <w:rsid w:val="00370A3A"/>
    <w:rsid w:val="00370DA2"/>
    <w:rsid w:val="003710AF"/>
    <w:rsid w:val="00372C51"/>
    <w:rsid w:val="003736D9"/>
    <w:rsid w:val="0037588F"/>
    <w:rsid w:val="003771B6"/>
    <w:rsid w:val="00377A35"/>
    <w:rsid w:val="00380DDA"/>
    <w:rsid w:val="0038232A"/>
    <w:rsid w:val="00383ACB"/>
    <w:rsid w:val="00384BEC"/>
    <w:rsid w:val="00385B4A"/>
    <w:rsid w:val="00385E6E"/>
    <w:rsid w:val="00386008"/>
    <w:rsid w:val="00386D87"/>
    <w:rsid w:val="00387642"/>
    <w:rsid w:val="00390711"/>
    <w:rsid w:val="00390982"/>
    <w:rsid w:val="00390EEF"/>
    <w:rsid w:val="0039183B"/>
    <w:rsid w:val="00394653"/>
    <w:rsid w:val="00395378"/>
    <w:rsid w:val="00395764"/>
    <w:rsid w:val="0039646E"/>
    <w:rsid w:val="00396D7F"/>
    <w:rsid w:val="003A03D9"/>
    <w:rsid w:val="003A0D91"/>
    <w:rsid w:val="003A294E"/>
    <w:rsid w:val="003A38E1"/>
    <w:rsid w:val="003A42F8"/>
    <w:rsid w:val="003A558C"/>
    <w:rsid w:val="003A6DBA"/>
    <w:rsid w:val="003A7514"/>
    <w:rsid w:val="003A7DD6"/>
    <w:rsid w:val="003B01FA"/>
    <w:rsid w:val="003B09B5"/>
    <w:rsid w:val="003B122C"/>
    <w:rsid w:val="003B1658"/>
    <w:rsid w:val="003B483B"/>
    <w:rsid w:val="003B497F"/>
    <w:rsid w:val="003B54F5"/>
    <w:rsid w:val="003B584E"/>
    <w:rsid w:val="003B5C5B"/>
    <w:rsid w:val="003B5CA9"/>
    <w:rsid w:val="003B5F5C"/>
    <w:rsid w:val="003B6B35"/>
    <w:rsid w:val="003B7BE7"/>
    <w:rsid w:val="003C0DD1"/>
    <w:rsid w:val="003C205F"/>
    <w:rsid w:val="003C3F10"/>
    <w:rsid w:val="003C46C4"/>
    <w:rsid w:val="003C4D64"/>
    <w:rsid w:val="003C4EFE"/>
    <w:rsid w:val="003C6175"/>
    <w:rsid w:val="003D17BB"/>
    <w:rsid w:val="003D20CB"/>
    <w:rsid w:val="003D255C"/>
    <w:rsid w:val="003D2903"/>
    <w:rsid w:val="003D2A3D"/>
    <w:rsid w:val="003D49C7"/>
    <w:rsid w:val="003D4EF4"/>
    <w:rsid w:val="003D525B"/>
    <w:rsid w:val="003D5D17"/>
    <w:rsid w:val="003D7EEE"/>
    <w:rsid w:val="003E0E32"/>
    <w:rsid w:val="003E1E12"/>
    <w:rsid w:val="003E1EC9"/>
    <w:rsid w:val="003E2071"/>
    <w:rsid w:val="003E3866"/>
    <w:rsid w:val="003E3A6B"/>
    <w:rsid w:val="003E3BBD"/>
    <w:rsid w:val="003E3FE3"/>
    <w:rsid w:val="003E42CA"/>
    <w:rsid w:val="003E4FE6"/>
    <w:rsid w:val="003E58DA"/>
    <w:rsid w:val="003E5F10"/>
    <w:rsid w:val="003E5F20"/>
    <w:rsid w:val="003E6AAB"/>
    <w:rsid w:val="003F0329"/>
    <w:rsid w:val="003F0D40"/>
    <w:rsid w:val="003F12FF"/>
    <w:rsid w:val="003F164D"/>
    <w:rsid w:val="003F1CB7"/>
    <w:rsid w:val="003F3A4D"/>
    <w:rsid w:val="003F5084"/>
    <w:rsid w:val="003F5D0B"/>
    <w:rsid w:val="003F6232"/>
    <w:rsid w:val="003F64AA"/>
    <w:rsid w:val="003F68DB"/>
    <w:rsid w:val="003F7030"/>
    <w:rsid w:val="003F73B6"/>
    <w:rsid w:val="003F75F1"/>
    <w:rsid w:val="004010E3"/>
    <w:rsid w:val="00401E4C"/>
    <w:rsid w:val="0040388E"/>
    <w:rsid w:val="004039F6"/>
    <w:rsid w:val="004052BB"/>
    <w:rsid w:val="0040551D"/>
    <w:rsid w:val="00406E54"/>
    <w:rsid w:val="00407D64"/>
    <w:rsid w:val="00410FA9"/>
    <w:rsid w:val="0041211D"/>
    <w:rsid w:val="00413936"/>
    <w:rsid w:val="00414603"/>
    <w:rsid w:val="00414627"/>
    <w:rsid w:val="0041566E"/>
    <w:rsid w:val="004157C3"/>
    <w:rsid w:val="004157CF"/>
    <w:rsid w:val="00415E6A"/>
    <w:rsid w:val="00416B9E"/>
    <w:rsid w:val="00417D12"/>
    <w:rsid w:val="00421279"/>
    <w:rsid w:val="00422B2D"/>
    <w:rsid w:val="00422CFA"/>
    <w:rsid w:val="00423124"/>
    <w:rsid w:val="00423C14"/>
    <w:rsid w:val="004241B5"/>
    <w:rsid w:val="00424A2D"/>
    <w:rsid w:val="0042590B"/>
    <w:rsid w:val="00426B00"/>
    <w:rsid w:val="00426CD6"/>
    <w:rsid w:val="0042709D"/>
    <w:rsid w:val="00430DCC"/>
    <w:rsid w:val="00430F8A"/>
    <w:rsid w:val="00431FCC"/>
    <w:rsid w:val="00432511"/>
    <w:rsid w:val="0043260A"/>
    <w:rsid w:val="004327BE"/>
    <w:rsid w:val="00432D05"/>
    <w:rsid w:val="00432D22"/>
    <w:rsid w:val="004333E0"/>
    <w:rsid w:val="004340D3"/>
    <w:rsid w:val="00434CCD"/>
    <w:rsid w:val="00435219"/>
    <w:rsid w:val="00435C74"/>
    <w:rsid w:val="00435DBD"/>
    <w:rsid w:val="00441443"/>
    <w:rsid w:val="004422FB"/>
    <w:rsid w:val="00442D5D"/>
    <w:rsid w:val="00443633"/>
    <w:rsid w:val="00443BDE"/>
    <w:rsid w:val="00444787"/>
    <w:rsid w:val="00445431"/>
    <w:rsid w:val="00445A9A"/>
    <w:rsid w:val="00445DA0"/>
    <w:rsid w:val="0044602F"/>
    <w:rsid w:val="004520BA"/>
    <w:rsid w:val="00452F27"/>
    <w:rsid w:val="00453505"/>
    <w:rsid w:val="00453D7E"/>
    <w:rsid w:val="00453DBB"/>
    <w:rsid w:val="0045406B"/>
    <w:rsid w:val="00454284"/>
    <w:rsid w:val="004548F1"/>
    <w:rsid w:val="00454AC6"/>
    <w:rsid w:val="00457C76"/>
    <w:rsid w:val="00460D53"/>
    <w:rsid w:val="00461335"/>
    <w:rsid w:val="0046177B"/>
    <w:rsid w:val="0046298A"/>
    <w:rsid w:val="00463BAA"/>
    <w:rsid w:val="00465451"/>
    <w:rsid w:val="004657D1"/>
    <w:rsid w:val="004704BF"/>
    <w:rsid w:val="00470582"/>
    <w:rsid w:val="00471402"/>
    <w:rsid w:val="00471A35"/>
    <w:rsid w:val="004733E9"/>
    <w:rsid w:val="00474628"/>
    <w:rsid w:val="004755CE"/>
    <w:rsid w:val="0047566E"/>
    <w:rsid w:val="00475C11"/>
    <w:rsid w:val="00475C97"/>
    <w:rsid w:val="00475EF9"/>
    <w:rsid w:val="004766B0"/>
    <w:rsid w:val="004768D8"/>
    <w:rsid w:val="00480080"/>
    <w:rsid w:val="00480AD1"/>
    <w:rsid w:val="0048179F"/>
    <w:rsid w:val="0048323E"/>
    <w:rsid w:val="004844E0"/>
    <w:rsid w:val="00484691"/>
    <w:rsid w:val="004847B1"/>
    <w:rsid w:val="00484C35"/>
    <w:rsid w:val="00484CF8"/>
    <w:rsid w:val="004908CC"/>
    <w:rsid w:val="0049188C"/>
    <w:rsid w:val="00492525"/>
    <w:rsid w:val="00493330"/>
    <w:rsid w:val="00493956"/>
    <w:rsid w:val="0049476B"/>
    <w:rsid w:val="00495C62"/>
    <w:rsid w:val="00495F3C"/>
    <w:rsid w:val="004967A7"/>
    <w:rsid w:val="00497578"/>
    <w:rsid w:val="004A00AD"/>
    <w:rsid w:val="004A37DC"/>
    <w:rsid w:val="004A4A8C"/>
    <w:rsid w:val="004A50F1"/>
    <w:rsid w:val="004A56B3"/>
    <w:rsid w:val="004A5CAD"/>
    <w:rsid w:val="004A74A2"/>
    <w:rsid w:val="004B0A99"/>
    <w:rsid w:val="004B134B"/>
    <w:rsid w:val="004B1575"/>
    <w:rsid w:val="004B16B7"/>
    <w:rsid w:val="004B1987"/>
    <w:rsid w:val="004B49A6"/>
    <w:rsid w:val="004B56E8"/>
    <w:rsid w:val="004B5A49"/>
    <w:rsid w:val="004B62D9"/>
    <w:rsid w:val="004B6A93"/>
    <w:rsid w:val="004B741E"/>
    <w:rsid w:val="004C0F8B"/>
    <w:rsid w:val="004C1707"/>
    <w:rsid w:val="004C18ED"/>
    <w:rsid w:val="004C2153"/>
    <w:rsid w:val="004C3EC9"/>
    <w:rsid w:val="004C40DC"/>
    <w:rsid w:val="004C51D0"/>
    <w:rsid w:val="004C54A1"/>
    <w:rsid w:val="004C5578"/>
    <w:rsid w:val="004C6C92"/>
    <w:rsid w:val="004C751E"/>
    <w:rsid w:val="004C7852"/>
    <w:rsid w:val="004D016C"/>
    <w:rsid w:val="004D090B"/>
    <w:rsid w:val="004D18A9"/>
    <w:rsid w:val="004D1B84"/>
    <w:rsid w:val="004D21E4"/>
    <w:rsid w:val="004D3217"/>
    <w:rsid w:val="004D3B92"/>
    <w:rsid w:val="004D43AC"/>
    <w:rsid w:val="004D4B42"/>
    <w:rsid w:val="004D6387"/>
    <w:rsid w:val="004D645D"/>
    <w:rsid w:val="004D67DA"/>
    <w:rsid w:val="004D7F7C"/>
    <w:rsid w:val="004E0E1E"/>
    <w:rsid w:val="004E1766"/>
    <w:rsid w:val="004E1C34"/>
    <w:rsid w:val="004E1C92"/>
    <w:rsid w:val="004E23B2"/>
    <w:rsid w:val="004E3109"/>
    <w:rsid w:val="004E3130"/>
    <w:rsid w:val="004E348F"/>
    <w:rsid w:val="004E38B6"/>
    <w:rsid w:val="004E3F12"/>
    <w:rsid w:val="004E4DB2"/>
    <w:rsid w:val="004E4E16"/>
    <w:rsid w:val="004E4E77"/>
    <w:rsid w:val="004E74CF"/>
    <w:rsid w:val="004E7F37"/>
    <w:rsid w:val="004F24BA"/>
    <w:rsid w:val="004F2BEB"/>
    <w:rsid w:val="004F32B8"/>
    <w:rsid w:val="004F44CA"/>
    <w:rsid w:val="004F5C8E"/>
    <w:rsid w:val="004F600C"/>
    <w:rsid w:val="004F6413"/>
    <w:rsid w:val="004F659E"/>
    <w:rsid w:val="005005E3"/>
    <w:rsid w:val="00501A20"/>
    <w:rsid w:val="00501AD8"/>
    <w:rsid w:val="00502CCC"/>
    <w:rsid w:val="00502F7B"/>
    <w:rsid w:val="00503C4B"/>
    <w:rsid w:val="00503D5E"/>
    <w:rsid w:val="005042F4"/>
    <w:rsid w:val="0050530B"/>
    <w:rsid w:val="005060D5"/>
    <w:rsid w:val="00510C22"/>
    <w:rsid w:val="005116A3"/>
    <w:rsid w:val="00511F4F"/>
    <w:rsid w:val="0051222F"/>
    <w:rsid w:val="005128F6"/>
    <w:rsid w:val="005132C9"/>
    <w:rsid w:val="00513FC2"/>
    <w:rsid w:val="005146DF"/>
    <w:rsid w:val="0051509F"/>
    <w:rsid w:val="00517B6E"/>
    <w:rsid w:val="005207E5"/>
    <w:rsid w:val="00521EF7"/>
    <w:rsid w:val="0052490F"/>
    <w:rsid w:val="00524D6F"/>
    <w:rsid w:val="00524E8E"/>
    <w:rsid w:val="00525E26"/>
    <w:rsid w:val="005303D9"/>
    <w:rsid w:val="00531B7B"/>
    <w:rsid w:val="00531DC2"/>
    <w:rsid w:val="00531ED1"/>
    <w:rsid w:val="00533098"/>
    <w:rsid w:val="005352A5"/>
    <w:rsid w:val="00535C3F"/>
    <w:rsid w:val="005374A8"/>
    <w:rsid w:val="005375AB"/>
    <w:rsid w:val="00537C82"/>
    <w:rsid w:val="00540E6D"/>
    <w:rsid w:val="005411C2"/>
    <w:rsid w:val="005412C8"/>
    <w:rsid w:val="00541792"/>
    <w:rsid w:val="0054278F"/>
    <w:rsid w:val="00543053"/>
    <w:rsid w:val="005436D1"/>
    <w:rsid w:val="005447BE"/>
    <w:rsid w:val="00545506"/>
    <w:rsid w:val="00545605"/>
    <w:rsid w:val="00545FDE"/>
    <w:rsid w:val="005461BB"/>
    <w:rsid w:val="0054640F"/>
    <w:rsid w:val="00547DFD"/>
    <w:rsid w:val="005506A6"/>
    <w:rsid w:val="005513B0"/>
    <w:rsid w:val="0055170E"/>
    <w:rsid w:val="00552CCB"/>
    <w:rsid w:val="005531D2"/>
    <w:rsid w:val="0055357D"/>
    <w:rsid w:val="005535AF"/>
    <w:rsid w:val="005535DB"/>
    <w:rsid w:val="00557B02"/>
    <w:rsid w:val="005600DE"/>
    <w:rsid w:val="005611CB"/>
    <w:rsid w:val="005611EB"/>
    <w:rsid w:val="00561483"/>
    <w:rsid w:val="00562C59"/>
    <w:rsid w:val="0056484F"/>
    <w:rsid w:val="00565816"/>
    <w:rsid w:val="0056643A"/>
    <w:rsid w:val="0056668E"/>
    <w:rsid w:val="00566A4F"/>
    <w:rsid w:val="005672A2"/>
    <w:rsid w:val="00567A9C"/>
    <w:rsid w:val="0057335B"/>
    <w:rsid w:val="00573ED7"/>
    <w:rsid w:val="00577EF9"/>
    <w:rsid w:val="00580345"/>
    <w:rsid w:val="00580CCE"/>
    <w:rsid w:val="00581CB6"/>
    <w:rsid w:val="00584867"/>
    <w:rsid w:val="00584A7F"/>
    <w:rsid w:val="00584CC1"/>
    <w:rsid w:val="00585632"/>
    <w:rsid w:val="00586DEC"/>
    <w:rsid w:val="0059255E"/>
    <w:rsid w:val="0059433D"/>
    <w:rsid w:val="00594380"/>
    <w:rsid w:val="005958B6"/>
    <w:rsid w:val="00596583"/>
    <w:rsid w:val="00596E2E"/>
    <w:rsid w:val="00596EDB"/>
    <w:rsid w:val="005A0E6C"/>
    <w:rsid w:val="005A283D"/>
    <w:rsid w:val="005A294F"/>
    <w:rsid w:val="005A3FCD"/>
    <w:rsid w:val="005A4230"/>
    <w:rsid w:val="005A45A4"/>
    <w:rsid w:val="005A5370"/>
    <w:rsid w:val="005A60F2"/>
    <w:rsid w:val="005B12F2"/>
    <w:rsid w:val="005B19CF"/>
    <w:rsid w:val="005B21DD"/>
    <w:rsid w:val="005B2C46"/>
    <w:rsid w:val="005B33EC"/>
    <w:rsid w:val="005B3741"/>
    <w:rsid w:val="005B54EF"/>
    <w:rsid w:val="005B5794"/>
    <w:rsid w:val="005B7D82"/>
    <w:rsid w:val="005C0FE0"/>
    <w:rsid w:val="005C11E5"/>
    <w:rsid w:val="005C260B"/>
    <w:rsid w:val="005C2BF2"/>
    <w:rsid w:val="005C3818"/>
    <w:rsid w:val="005C3CE7"/>
    <w:rsid w:val="005C3D12"/>
    <w:rsid w:val="005C3FC4"/>
    <w:rsid w:val="005D0E57"/>
    <w:rsid w:val="005D130E"/>
    <w:rsid w:val="005D1E48"/>
    <w:rsid w:val="005D1E69"/>
    <w:rsid w:val="005D206E"/>
    <w:rsid w:val="005D2546"/>
    <w:rsid w:val="005D28B7"/>
    <w:rsid w:val="005D293D"/>
    <w:rsid w:val="005D2B0B"/>
    <w:rsid w:val="005D4C8C"/>
    <w:rsid w:val="005D4EB9"/>
    <w:rsid w:val="005D5674"/>
    <w:rsid w:val="005D634E"/>
    <w:rsid w:val="005D7BAF"/>
    <w:rsid w:val="005E0EFD"/>
    <w:rsid w:val="005E182C"/>
    <w:rsid w:val="005E1A23"/>
    <w:rsid w:val="005E276C"/>
    <w:rsid w:val="005E2B26"/>
    <w:rsid w:val="005E396B"/>
    <w:rsid w:val="005E54B2"/>
    <w:rsid w:val="005F0567"/>
    <w:rsid w:val="005F076D"/>
    <w:rsid w:val="005F12BC"/>
    <w:rsid w:val="005F1BCD"/>
    <w:rsid w:val="005F2CAA"/>
    <w:rsid w:val="005F2E4F"/>
    <w:rsid w:val="005F2F8B"/>
    <w:rsid w:val="005F2FA7"/>
    <w:rsid w:val="005F5AE0"/>
    <w:rsid w:val="005F62B5"/>
    <w:rsid w:val="005F6552"/>
    <w:rsid w:val="005F71BD"/>
    <w:rsid w:val="0060055F"/>
    <w:rsid w:val="00601DD1"/>
    <w:rsid w:val="00602507"/>
    <w:rsid w:val="00602E63"/>
    <w:rsid w:val="00603143"/>
    <w:rsid w:val="006036A3"/>
    <w:rsid w:val="00604669"/>
    <w:rsid w:val="006079A9"/>
    <w:rsid w:val="006110A3"/>
    <w:rsid w:val="0061122F"/>
    <w:rsid w:val="00612852"/>
    <w:rsid w:val="0061399C"/>
    <w:rsid w:val="0061403A"/>
    <w:rsid w:val="00615EFB"/>
    <w:rsid w:val="00617B47"/>
    <w:rsid w:val="006200F3"/>
    <w:rsid w:val="00620250"/>
    <w:rsid w:val="0062230A"/>
    <w:rsid w:val="0062240D"/>
    <w:rsid w:val="006234F5"/>
    <w:rsid w:val="00624D71"/>
    <w:rsid w:val="00625AB3"/>
    <w:rsid w:val="006263C5"/>
    <w:rsid w:val="00626847"/>
    <w:rsid w:val="00627903"/>
    <w:rsid w:val="00627DEA"/>
    <w:rsid w:val="00631BC4"/>
    <w:rsid w:val="00631E37"/>
    <w:rsid w:val="006322FE"/>
    <w:rsid w:val="0063274A"/>
    <w:rsid w:val="006329B0"/>
    <w:rsid w:val="0063472F"/>
    <w:rsid w:val="00635098"/>
    <w:rsid w:val="006409D3"/>
    <w:rsid w:val="0064165F"/>
    <w:rsid w:val="0064759E"/>
    <w:rsid w:val="006525F5"/>
    <w:rsid w:val="00653C87"/>
    <w:rsid w:val="006548FA"/>
    <w:rsid w:val="006553B2"/>
    <w:rsid w:val="00656006"/>
    <w:rsid w:val="00656143"/>
    <w:rsid w:val="00657CBD"/>
    <w:rsid w:val="006608E6"/>
    <w:rsid w:val="00661714"/>
    <w:rsid w:val="00661C6B"/>
    <w:rsid w:val="00661CA0"/>
    <w:rsid w:val="0066263A"/>
    <w:rsid w:val="00663A6A"/>
    <w:rsid w:val="00663D08"/>
    <w:rsid w:val="00664E9E"/>
    <w:rsid w:val="0066520F"/>
    <w:rsid w:val="00666481"/>
    <w:rsid w:val="00667EE8"/>
    <w:rsid w:val="00670019"/>
    <w:rsid w:val="006718F3"/>
    <w:rsid w:val="0067232F"/>
    <w:rsid w:val="00672BB7"/>
    <w:rsid w:val="006730C6"/>
    <w:rsid w:val="00673706"/>
    <w:rsid w:val="00674423"/>
    <w:rsid w:val="00676110"/>
    <w:rsid w:val="00676623"/>
    <w:rsid w:val="006768A9"/>
    <w:rsid w:val="00676C70"/>
    <w:rsid w:val="0067714E"/>
    <w:rsid w:val="006778A4"/>
    <w:rsid w:val="006833DE"/>
    <w:rsid w:val="006857D2"/>
    <w:rsid w:val="006863EE"/>
    <w:rsid w:val="00686DD2"/>
    <w:rsid w:val="00690809"/>
    <w:rsid w:val="00690BBF"/>
    <w:rsid w:val="00690F9C"/>
    <w:rsid w:val="006910FC"/>
    <w:rsid w:val="0069136E"/>
    <w:rsid w:val="006918CC"/>
    <w:rsid w:val="00691ABC"/>
    <w:rsid w:val="00692B27"/>
    <w:rsid w:val="00692C66"/>
    <w:rsid w:val="00694B05"/>
    <w:rsid w:val="00695465"/>
    <w:rsid w:val="00696221"/>
    <w:rsid w:val="006963CE"/>
    <w:rsid w:val="006971CB"/>
    <w:rsid w:val="006A005D"/>
    <w:rsid w:val="006A0139"/>
    <w:rsid w:val="006A0242"/>
    <w:rsid w:val="006A0E3E"/>
    <w:rsid w:val="006A140C"/>
    <w:rsid w:val="006A15C6"/>
    <w:rsid w:val="006A1B86"/>
    <w:rsid w:val="006A1D6A"/>
    <w:rsid w:val="006A3121"/>
    <w:rsid w:val="006A312A"/>
    <w:rsid w:val="006A4518"/>
    <w:rsid w:val="006A6870"/>
    <w:rsid w:val="006A7673"/>
    <w:rsid w:val="006A7722"/>
    <w:rsid w:val="006B08AB"/>
    <w:rsid w:val="006B0A1B"/>
    <w:rsid w:val="006B1752"/>
    <w:rsid w:val="006B1CF3"/>
    <w:rsid w:val="006B255E"/>
    <w:rsid w:val="006B2866"/>
    <w:rsid w:val="006B3226"/>
    <w:rsid w:val="006B3597"/>
    <w:rsid w:val="006B35DC"/>
    <w:rsid w:val="006B52C4"/>
    <w:rsid w:val="006B5432"/>
    <w:rsid w:val="006B561D"/>
    <w:rsid w:val="006B5EED"/>
    <w:rsid w:val="006B6C31"/>
    <w:rsid w:val="006B7E8A"/>
    <w:rsid w:val="006C12E0"/>
    <w:rsid w:val="006C1400"/>
    <w:rsid w:val="006C21CD"/>
    <w:rsid w:val="006C2864"/>
    <w:rsid w:val="006C4D03"/>
    <w:rsid w:val="006C59AC"/>
    <w:rsid w:val="006C5F28"/>
    <w:rsid w:val="006C68A4"/>
    <w:rsid w:val="006C6DB4"/>
    <w:rsid w:val="006C6FE0"/>
    <w:rsid w:val="006D0189"/>
    <w:rsid w:val="006D01AF"/>
    <w:rsid w:val="006D0974"/>
    <w:rsid w:val="006D109A"/>
    <w:rsid w:val="006D1ACB"/>
    <w:rsid w:val="006D1C64"/>
    <w:rsid w:val="006D216A"/>
    <w:rsid w:val="006D23E3"/>
    <w:rsid w:val="006D23FA"/>
    <w:rsid w:val="006D542B"/>
    <w:rsid w:val="006D5DC9"/>
    <w:rsid w:val="006D66F7"/>
    <w:rsid w:val="006D6DDE"/>
    <w:rsid w:val="006D74F4"/>
    <w:rsid w:val="006E0BCE"/>
    <w:rsid w:val="006E1C57"/>
    <w:rsid w:val="006E1D0A"/>
    <w:rsid w:val="006E25E9"/>
    <w:rsid w:val="006E2D2E"/>
    <w:rsid w:val="006E2E17"/>
    <w:rsid w:val="006E3066"/>
    <w:rsid w:val="006E3398"/>
    <w:rsid w:val="006E3887"/>
    <w:rsid w:val="006E404B"/>
    <w:rsid w:val="006E41D4"/>
    <w:rsid w:val="006E4807"/>
    <w:rsid w:val="006E51AF"/>
    <w:rsid w:val="006E5B0E"/>
    <w:rsid w:val="006E614F"/>
    <w:rsid w:val="006E627D"/>
    <w:rsid w:val="006E64F4"/>
    <w:rsid w:val="006E6515"/>
    <w:rsid w:val="006E7AA8"/>
    <w:rsid w:val="006F0D75"/>
    <w:rsid w:val="006F12E5"/>
    <w:rsid w:val="006F1A4F"/>
    <w:rsid w:val="006F3144"/>
    <w:rsid w:val="006F3C99"/>
    <w:rsid w:val="006F4BD6"/>
    <w:rsid w:val="006F4DC6"/>
    <w:rsid w:val="006F60E4"/>
    <w:rsid w:val="006F7745"/>
    <w:rsid w:val="006F7903"/>
    <w:rsid w:val="00700EB1"/>
    <w:rsid w:val="0070121B"/>
    <w:rsid w:val="0070247D"/>
    <w:rsid w:val="007024C3"/>
    <w:rsid w:val="0070415A"/>
    <w:rsid w:val="0070467E"/>
    <w:rsid w:val="007054D1"/>
    <w:rsid w:val="00705DF3"/>
    <w:rsid w:val="00707BB9"/>
    <w:rsid w:val="00710099"/>
    <w:rsid w:val="007105E5"/>
    <w:rsid w:val="007120ED"/>
    <w:rsid w:val="007122E9"/>
    <w:rsid w:val="00712D47"/>
    <w:rsid w:val="00714303"/>
    <w:rsid w:val="007146D1"/>
    <w:rsid w:val="00715DA7"/>
    <w:rsid w:val="007160C7"/>
    <w:rsid w:val="00716DDD"/>
    <w:rsid w:val="00717455"/>
    <w:rsid w:val="007176F6"/>
    <w:rsid w:val="007201BC"/>
    <w:rsid w:val="0072132F"/>
    <w:rsid w:val="007224FD"/>
    <w:rsid w:val="0072265E"/>
    <w:rsid w:val="00724A7D"/>
    <w:rsid w:val="00724CDD"/>
    <w:rsid w:val="00724DD9"/>
    <w:rsid w:val="00725344"/>
    <w:rsid w:val="0072620B"/>
    <w:rsid w:val="007269AA"/>
    <w:rsid w:val="00726BFC"/>
    <w:rsid w:val="00727C3D"/>
    <w:rsid w:val="0073106B"/>
    <w:rsid w:val="00731083"/>
    <w:rsid w:val="00731784"/>
    <w:rsid w:val="0073181A"/>
    <w:rsid w:val="00733E27"/>
    <w:rsid w:val="007346D0"/>
    <w:rsid w:val="00735152"/>
    <w:rsid w:val="00735776"/>
    <w:rsid w:val="00736AA0"/>
    <w:rsid w:val="00737476"/>
    <w:rsid w:val="007410EF"/>
    <w:rsid w:val="0074172A"/>
    <w:rsid w:val="00743134"/>
    <w:rsid w:val="00746464"/>
    <w:rsid w:val="00747338"/>
    <w:rsid w:val="00751BC0"/>
    <w:rsid w:val="00751D74"/>
    <w:rsid w:val="00754F1C"/>
    <w:rsid w:val="00756C0D"/>
    <w:rsid w:val="00756D08"/>
    <w:rsid w:val="0076002C"/>
    <w:rsid w:val="007601EA"/>
    <w:rsid w:val="00760645"/>
    <w:rsid w:val="0076067D"/>
    <w:rsid w:val="00760C2F"/>
    <w:rsid w:val="00762712"/>
    <w:rsid w:val="00762B8E"/>
    <w:rsid w:val="00764233"/>
    <w:rsid w:val="00764E69"/>
    <w:rsid w:val="00767BA7"/>
    <w:rsid w:val="0077026E"/>
    <w:rsid w:val="00771C05"/>
    <w:rsid w:val="007727E3"/>
    <w:rsid w:val="00773AC1"/>
    <w:rsid w:val="00773CF0"/>
    <w:rsid w:val="00773E0E"/>
    <w:rsid w:val="00774032"/>
    <w:rsid w:val="00774CA7"/>
    <w:rsid w:val="00776D72"/>
    <w:rsid w:val="00776E5C"/>
    <w:rsid w:val="00777453"/>
    <w:rsid w:val="00780A51"/>
    <w:rsid w:val="00781269"/>
    <w:rsid w:val="007814B7"/>
    <w:rsid w:val="0078273A"/>
    <w:rsid w:val="00782B0B"/>
    <w:rsid w:val="007830F7"/>
    <w:rsid w:val="00783BA3"/>
    <w:rsid w:val="0078507D"/>
    <w:rsid w:val="00786028"/>
    <w:rsid w:val="00786BFE"/>
    <w:rsid w:val="007877A7"/>
    <w:rsid w:val="00787C03"/>
    <w:rsid w:val="0079045A"/>
    <w:rsid w:val="007904A0"/>
    <w:rsid w:val="00792626"/>
    <w:rsid w:val="007936C4"/>
    <w:rsid w:val="00793723"/>
    <w:rsid w:val="00793EE7"/>
    <w:rsid w:val="007943B9"/>
    <w:rsid w:val="00794525"/>
    <w:rsid w:val="007948C1"/>
    <w:rsid w:val="0079516C"/>
    <w:rsid w:val="007954DB"/>
    <w:rsid w:val="0079670C"/>
    <w:rsid w:val="00796C41"/>
    <w:rsid w:val="007A0603"/>
    <w:rsid w:val="007A0DE3"/>
    <w:rsid w:val="007A1089"/>
    <w:rsid w:val="007A146B"/>
    <w:rsid w:val="007A3887"/>
    <w:rsid w:val="007A5621"/>
    <w:rsid w:val="007A58D2"/>
    <w:rsid w:val="007A5A34"/>
    <w:rsid w:val="007A5BA2"/>
    <w:rsid w:val="007A7342"/>
    <w:rsid w:val="007B0D89"/>
    <w:rsid w:val="007B1617"/>
    <w:rsid w:val="007B1934"/>
    <w:rsid w:val="007B1CB8"/>
    <w:rsid w:val="007B31C6"/>
    <w:rsid w:val="007B36E6"/>
    <w:rsid w:val="007B37CA"/>
    <w:rsid w:val="007B448E"/>
    <w:rsid w:val="007B48AF"/>
    <w:rsid w:val="007B4FC8"/>
    <w:rsid w:val="007B5328"/>
    <w:rsid w:val="007B6E3A"/>
    <w:rsid w:val="007B7486"/>
    <w:rsid w:val="007B7DCF"/>
    <w:rsid w:val="007C079C"/>
    <w:rsid w:val="007C0935"/>
    <w:rsid w:val="007C1493"/>
    <w:rsid w:val="007C196E"/>
    <w:rsid w:val="007C3751"/>
    <w:rsid w:val="007C4149"/>
    <w:rsid w:val="007C4638"/>
    <w:rsid w:val="007C560E"/>
    <w:rsid w:val="007D0FFC"/>
    <w:rsid w:val="007D1113"/>
    <w:rsid w:val="007D11AE"/>
    <w:rsid w:val="007D1F4B"/>
    <w:rsid w:val="007D3A31"/>
    <w:rsid w:val="007D3BD4"/>
    <w:rsid w:val="007D3C52"/>
    <w:rsid w:val="007D46FC"/>
    <w:rsid w:val="007D4A20"/>
    <w:rsid w:val="007D6D56"/>
    <w:rsid w:val="007E26AD"/>
    <w:rsid w:val="007E450B"/>
    <w:rsid w:val="007E4F96"/>
    <w:rsid w:val="007E50B8"/>
    <w:rsid w:val="007E5748"/>
    <w:rsid w:val="007E787D"/>
    <w:rsid w:val="007F0881"/>
    <w:rsid w:val="007F200A"/>
    <w:rsid w:val="007F3A0A"/>
    <w:rsid w:val="007F3D22"/>
    <w:rsid w:val="007F3F2D"/>
    <w:rsid w:val="007F406D"/>
    <w:rsid w:val="007F5B6F"/>
    <w:rsid w:val="007F6C52"/>
    <w:rsid w:val="007F6CC5"/>
    <w:rsid w:val="007F6FCD"/>
    <w:rsid w:val="007F7562"/>
    <w:rsid w:val="007F7B0D"/>
    <w:rsid w:val="00800995"/>
    <w:rsid w:val="00801A51"/>
    <w:rsid w:val="00802521"/>
    <w:rsid w:val="00802BA5"/>
    <w:rsid w:val="00802C4D"/>
    <w:rsid w:val="0080467F"/>
    <w:rsid w:val="00805AED"/>
    <w:rsid w:val="008061CF"/>
    <w:rsid w:val="00807D27"/>
    <w:rsid w:val="00810832"/>
    <w:rsid w:val="00811B88"/>
    <w:rsid w:val="00811F69"/>
    <w:rsid w:val="00811FC1"/>
    <w:rsid w:val="0081219B"/>
    <w:rsid w:val="0081290A"/>
    <w:rsid w:val="00813118"/>
    <w:rsid w:val="008152C5"/>
    <w:rsid w:val="008156F3"/>
    <w:rsid w:val="00815E59"/>
    <w:rsid w:val="00816C9E"/>
    <w:rsid w:val="00817105"/>
    <w:rsid w:val="008213F8"/>
    <w:rsid w:val="00822D9C"/>
    <w:rsid w:val="00823FD6"/>
    <w:rsid w:val="00824634"/>
    <w:rsid w:val="008246D7"/>
    <w:rsid w:val="00824C4B"/>
    <w:rsid w:val="008260F7"/>
    <w:rsid w:val="008261AC"/>
    <w:rsid w:val="0082675E"/>
    <w:rsid w:val="00827E38"/>
    <w:rsid w:val="00831DE5"/>
    <w:rsid w:val="008323BA"/>
    <w:rsid w:val="00832AA4"/>
    <w:rsid w:val="008330AA"/>
    <w:rsid w:val="008332F8"/>
    <w:rsid w:val="00833310"/>
    <w:rsid w:val="008342EB"/>
    <w:rsid w:val="00835AEC"/>
    <w:rsid w:val="008375C5"/>
    <w:rsid w:val="00837E46"/>
    <w:rsid w:val="00840044"/>
    <w:rsid w:val="00840B40"/>
    <w:rsid w:val="00841220"/>
    <w:rsid w:val="008415AC"/>
    <w:rsid w:val="00841C38"/>
    <w:rsid w:val="0084312D"/>
    <w:rsid w:val="008436C6"/>
    <w:rsid w:val="008442C3"/>
    <w:rsid w:val="0084486F"/>
    <w:rsid w:val="00850517"/>
    <w:rsid w:val="008505D8"/>
    <w:rsid w:val="00851946"/>
    <w:rsid w:val="00853B23"/>
    <w:rsid w:val="00855554"/>
    <w:rsid w:val="00855B43"/>
    <w:rsid w:val="00857A64"/>
    <w:rsid w:val="00857AE6"/>
    <w:rsid w:val="0086005D"/>
    <w:rsid w:val="00860FE8"/>
    <w:rsid w:val="008613C6"/>
    <w:rsid w:val="0086151F"/>
    <w:rsid w:val="008628AF"/>
    <w:rsid w:val="00863213"/>
    <w:rsid w:val="008636D4"/>
    <w:rsid w:val="00863A67"/>
    <w:rsid w:val="008645A7"/>
    <w:rsid w:val="00864FBC"/>
    <w:rsid w:val="00865456"/>
    <w:rsid w:val="008654CF"/>
    <w:rsid w:val="008662D6"/>
    <w:rsid w:val="00867AC8"/>
    <w:rsid w:val="008700EB"/>
    <w:rsid w:val="008701BA"/>
    <w:rsid w:val="008703A8"/>
    <w:rsid w:val="00871CBC"/>
    <w:rsid w:val="00872480"/>
    <w:rsid w:val="008727A3"/>
    <w:rsid w:val="00872939"/>
    <w:rsid w:val="00872974"/>
    <w:rsid w:val="00873BCA"/>
    <w:rsid w:val="0087550B"/>
    <w:rsid w:val="008755E1"/>
    <w:rsid w:val="00875A59"/>
    <w:rsid w:val="00880F60"/>
    <w:rsid w:val="00882E2E"/>
    <w:rsid w:val="00884318"/>
    <w:rsid w:val="008844FF"/>
    <w:rsid w:val="00884E42"/>
    <w:rsid w:val="008855AC"/>
    <w:rsid w:val="00885775"/>
    <w:rsid w:val="00885DE1"/>
    <w:rsid w:val="0088667D"/>
    <w:rsid w:val="00887631"/>
    <w:rsid w:val="00887A5E"/>
    <w:rsid w:val="0089282D"/>
    <w:rsid w:val="008928C4"/>
    <w:rsid w:val="0089357A"/>
    <w:rsid w:val="0089361A"/>
    <w:rsid w:val="008971CE"/>
    <w:rsid w:val="0089796B"/>
    <w:rsid w:val="008A0081"/>
    <w:rsid w:val="008A084A"/>
    <w:rsid w:val="008A08B4"/>
    <w:rsid w:val="008A120D"/>
    <w:rsid w:val="008A2051"/>
    <w:rsid w:val="008A49D7"/>
    <w:rsid w:val="008A59F8"/>
    <w:rsid w:val="008A627D"/>
    <w:rsid w:val="008A721C"/>
    <w:rsid w:val="008A7BFB"/>
    <w:rsid w:val="008B0735"/>
    <w:rsid w:val="008B172B"/>
    <w:rsid w:val="008B1CB0"/>
    <w:rsid w:val="008B22D0"/>
    <w:rsid w:val="008B23AA"/>
    <w:rsid w:val="008B2A7A"/>
    <w:rsid w:val="008B3562"/>
    <w:rsid w:val="008B36A7"/>
    <w:rsid w:val="008B3C0D"/>
    <w:rsid w:val="008B42B3"/>
    <w:rsid w:val="008B562E"/>
    <w:rsid w:val="008B5E42"/>
    <w:rsid w:val="008B68FE"/>
    <w:rsid w:val="008B6CC6"/>
    <w:rsid w:val="008B75E3"/>
    <w:rsid w:val="008C0BFC"/>
    <w:rsid w:val="008C367E"/>
    <w:rsid w:val="008C6A87"/>
    <w:rsid w:val="008C7FB9"/>
    <w:rsid w:val="008D07B9"/>
    <w:rsid w:val="008D095A"/>
    <w:rsid w:val="008D153F"/>
    <w:rsid w:val="008D1642"/>
    <w:rsid w:val="008D1757"/>
    <w:rsid w:val="008D1CD3"/>
    <w:rsid w:val="008D256C"/>
    <w:rsid w:val="008D266A"/>
    <w:rsid w:val="008D2E13"/>
    <w:rsid w:val="008D4D11"/>
    <w:rsid w:val="008D5E79"/>
    <w:rsid w:val="008D5E7C"/>
    <w:rsid w:val="008D729C"/>
    <w:rsid w:val="008E0218"/>
    <w:rsid w:val="008E0ACF"/>
    <w:rsid w:val="008E2156"/>
    <w:rsid w:val="008E4DED"/>
    <w:rsid w:val="008E4F51"/>
    <w:rsid w:val="008E61B3"/>
    <w:rsid w:val="008E67FE"/>
    <w:rsid w:val="008E775F"/>
    <w:rsid w:val="008F2401"/>
    <w:rsid w:val="008F24D5"/>
    <w:rsid w:val="008F315D"/>
    <w:rsid w:val="008F370E"/>
    <w:rsid w:val="008F3E81"/>
    <w:rsid w:val="008F48C7"/>
    <w:rsid w:val="008F4D4C"/>
    <w:rsid w:val="008F5A2F"/>
    <w:rsid w:val="008F7409"/>
    <w:rsid w:val="008F740D"/>
    <w:rsid w:val="00900B32"/>
    <w:rsid w:val="00900DEA"/>
    <w:rsid w:val="0090370F"/>
    <w:rsid w:val="00904230"/>
    <w:rsid w:val="00905191"/>
    <w:rsid w:val="0090544B"/>
    <w:rsid w:val="009059B8"/>
    <w:rsid w:val="009063B0"/>
    <w:rsid w:val="009064D7"/>
    <w:rsid w:val="00907008"/>
    <w:rsid w:val="009071C4"/>
    <w:rsid w:val="00907663"/>
    <w:rsid w:val="009106FE"/>
    <w:rsid w:val="009124B1"/>
    <w:rsid w:val="00912B20"/>
    <w:rsid w:val="009133DC"/>
    <w:rsid w:val="00914F68"/>
    <w:rsid w:val="00915BDF"/>
    <w:rsid w:val="00916FE1"/>
    <w:rsid w:val="009171DE"/>
    <w:rsid w:val="00917C2A"/>
    <w:rsid w:val="0092044C"/>
    <w:rsid w:val="00920999"/>
    <w:rsid w:val="00920F64"/>
    <w:rsid w:val="009213BF"/>
    <w:rsid w:val="00921547"/>
    <w:rsid w:val="00922980"/>
    <w:rsid w:val="009252E6"/>
    <w:rsid w:val="00925D42"/>
    <w:rsid w:val="0092710C"/>
    <w:rsid w:val="009272C5"/>
    <w:rsid w:val="00930D8B"/>
    <w:rsid w:val="009330C1"/>
    <w:rsid w:val="00933101"/>
    <w:rsid w:val="0093406E"/>
    <w:rsid w:val="0093459F"/>
    <w:rsid w:val="00935846"/>
    <w:rsid w:val="00936A93"/>
    <w:rsid w:val="00936C5C"/>
    <w:rsid w:val="0093776B"/>
    <w:rsid w:val="0093797D"/>
    <w:rsid w:val="00940499"/>
    <w:rsid w:val="00940BC6"/>
    <w:rsid w:val="00940D18"/>
    <w:rsid w:val="00940F26"/>
    <w:rsid w:val="00942557"/>
    <w:rsid w:val="00942CF5"/>
    <w:rsid w:val="00943266"/>
    <w:rsid w:val="009467C2"/>
    <w:rsid w:val="00946EDA"/>
    <w:rsid w:val="0095240E"/>
    <w:rsid w:val="00953E53"/>
    <w:rsid w:val="009541E6"/>
    <w:rsid w:val="00954EB2"/>
    <w:rsid w:val="009559FC"/>
    <w:rsid w:val="0095768B"/>
    <w:rsid w:val="009610A5"/>
    <w:rsid w:val="00961640"/>
    <w:rsid w:val="00961D2B"/>
    <w:rsid w:val="00961DB6"/>
    <w:rsid w:val="009623C6"/>
    <w:rsid w:val="00962DF7"/>
    <w:rsid w:val="00963422"/>
    <w:rsid w:val="0096424F"/>
    <w:rsid w:val="00964460"/>
    <w:rsid w:val="00966935"/>
    <w:rsid w:val="0096793D"/>
    <w:rsid w:val="00970758"/>
    <w:rsid w:val="00970787"/>
    <w:rsid w:val="009707D2"/>
    <w:rsid w:val="00971B80"/>
    <w:rsid w:val="00972445"/>
    <w:rsid w:val="009736AF"/>
    <w:rsid w:val="00975EAC"/>
    <w:rsid w:val="00975F6C"/>
    <w:rsid w:val="009760EB"/>
    <w:rsid w:val="009774F8"/>
    <w:rsid w:val="0097758C"/>
    <w:rsid w:val="00977782"/>
    <w:rsid w:val="00977E02"/>
    <w:rsid w:val="00977FF6"/>
    <w:rsid w:val="00980D87"/>
    <w:rsid w:val="009820D4"/>
    <w:rsid w:val="009823B6"/>
    <w:rsid w:val="009824C9"/>
    <w:rsid w:val="00982670"/>
    <w:rsid w:val="00983792"/>
    <w:rsid w:val="00983FC1"/>
    <w:rsid w:val="00986BBB"/>
    <w:rsid w:val="0098714D"/>
    <w:rsid w:val="00990C31"/>
    <w:rsid w:val="009927DE"/>
    <w:rsid w:val="009933B6"/>
    <w:rsid w:val="00993B39"/>
    <w:rsid w:val="009948D1"/>
    <w:rsid w:val="00995B4E"/>
    <w:rsid w:val="0099723A"/>
    <w:rsid w:val="009978EF"/>
    <w:rsid w:val="009A0110"/>
    <w:rsid w:val="009A0B8F"/>
    <w:rsid w:val="009A0BBF"/>
    <w:rsid w:val="009A1B84"/>
    <w:rsid w:val="009A1D64"/>
    <w:rsid w:val="009A269D"/>
    <w:rsid w:val="009A29FE"/>
    <w:rsid w:val="009A4E82"/>
    <w:rsid w:val="009A6367"/>
    <w:rsid w:val="009A718B"/>
    <w:rsid w:val="009A7E5B"/>
    <w:rsid w:val="009B01FD"/>
    <w:rsid w:val="009B1829"/>
    <w:rsid w:val="009B19EF"/>
    <w:rsid w:val="009B1D33"/>
    <w:rsid w:val="009B26C3"/>
    <w:rsid w:val="009B315C"/>
    <w:rsid w:val="009B34D5"/>
    <w:rsid w:val="009B419E"/>
    <w:rsid w:val="009B4601"/>
    <w:rsid w:val="009B51E0"/>
    <w:rsid w:val="009B548B"/>
    <w:rsid w:val="009B5D6F"/>
    <w:rsid w:val="009B72C3"/>
    <w:rsid w:val="009C0026"/>
    <w:rsid w:val="009C2551"/>
    <w:rsid w:val="009C2B87"/>
    <w:rsid w:val="009C2CD0"/>
    <w:rsid w:val="009C3E1A"/>
    <w:rsid w:val="009C46C3"/>
    <w:rsid w:val="009C52E9"/>
    <w:rsid w:val="009C5607"/>
    <w:rsid w:val="009C58E2"/>
    <w:rsid w:val="009C6894"/>
    <w:rsid w:val="009C7003"/>
    <w:rsid w:val="009C7A96"/>
    <w:rsid w:val="009D0383"/>
    <w:rsid w:val="009D09F8"/>
    <w:rsid w:val="009D0CAC"/>
    <w:rsid w:val="009D1FC4"/>
    <w:rsid w:val="009D20AE"/>
    <w:rsid w:val="009D43B7"/>
    <w:rsid w:val="009D45D9"/>
    <w:rsid w:val="009D4FDC"/>
    <w:rsid w:val="009D5041"/>
    <w:rsid w:val="009D5318"/>
    <w:rsid w:val="009D5509"/>
    <w:rsid w:val="009D6455"/>
    <w:rsid w:val="009D6B8A"/>
    <w:rsid w:val="009D778E"/>
    <w:rsid w:val="009E055E"/>
    <w:rsid w:val="009E0F33"/>
    <w:rsid w:val="009E281A"/>
    <w:rsid w:val="009E35BE"/>
    <w:rsid w:val="009E37BF"/>
    <w:rsid w:val="009E4053"/>
    <w:rsid w:val="009E4793"/>
    <w:rsid w:val="009E4BE0"/>
    <w:rsid w:val="009E5091"/>
    <w:rsid w:val="009E5AE5"/>
    <w:rsid w:val="009E6B66"/>
    <w:rsid w:val="009E72C3"/>
    <w:rsid w:val="009E7B8F"/>
    <w:rsid w:val="009F04A0"/>
    <w:rsid w:val="009F0C35"/>
    <w:rsid w:val="009F2DF7"/>
    <w:rsid w:val="009F3EC8"/>
    <w:rsid w:val="009F63F2"/>
    <w:rsid w:val="009F6FA5"/>
    <w:rsid w:val="009F71CE"/>
    <w:rsid w:val="009F7EED"/>
    <w:rsid w:val="00A00974"/>
    <w:rsid w:val="00A02788"/>
    <w:rsid w:val="00A06611"/>
    <w:rsid w:val="00A07174"/>
    <w:rsid w:val="00A120A5"/>
    <w:rsid w:val="00A12CA6"/>
    <w:rsid w:val="00A1305A"/>
    <w:rsid w:val="00A14797"/>
    <w:rsid w:val="00A14AE0"/>
    <w:rsid w:val="00A14EFA"/>
    <w:rsid w:val="00A1574D"/>
    <w:rsid w:val="00A159AE"/>
    <w:rsid w:val="00A178B3"/>
    <w:rsid w:val="00A17AF9"/>
    <w:rsid w:val="00A20C01"/>
    <w:rsid w:val="00A20D8B"/>
    <w:rsid w:val="00A226DA"/>
    <w:rsid w:val="00A240AC"/>
    <w:rsid w:val="00A24DAF"/>
    <w:rsid w:val="00A26C6D"/>
    <w:rsid w:val="00A27899"/>
    <w:rsid w:val="00A27B57"/>
    <w:rsid w:val="00A31FDF"/>
    <w:rsid w:val="00A321E0"/>
    <w:rsid w:val="00A3284B"/>
    <w:rsid w:val="00A32F6C"/>
    <w:rsid w:val="00A32FBA"/>
    <w:rsid w:val="00A335AB"/>
    <w:rsid w:val="00A34CCD"/>
    <w:rsid w:val="00A3561E"/>
    <w:rsid w:val="00A36CC6"/>
    <w:rsid w:val="00A37928"/>
    <w:rsid w:val="00A40DDC"/>
    <w:rsid w:val="00A4169B"/>
    <w:rsid w:val="00A42230"/>
    <w:rsid w:val="00A43B55"/>
    <w:rsid w:val="00A43BA4"/>
    <w:rsid w:val="00A453B1"/>
    <w:rsid w:val="00A4546C"/>
    <w:rsid w:val="00A45CA1"/>
    <w:rsid w:val="00A46FD9"/>
    <w:rsid w:val="00A47817"/>
    <w:rsid w:val="00A50A5D"/>
    <w:rsid w:val="00A51111"/>
    <w:rsid w:val="00A51C27"/>
    <w:rsid w:val="00A54B04"/>
    <w:rsid w:val="00A55E7C"/>
    <w:rsid w:val="00A566C0"/>
    <w:rsid w:val="00A60D33"/>
    <w:rsid w:val="00A610C9"/>
    <w:rsid w:val="00A61A1C"/>
    <w:rsid w:val="00A62B22"/>
    <w:rsid w:val="00A633D4"/>
    <w:rsid w:val="00A63686"/>
    <w:rsid w:val="00A63C08"/>
    <w:rsid w:val="00A66D7C"/>
    <w:rsid w:val="00A66E89"/>
    <w:rsid w:val="00A674DE"/>
    <w:rsid w:val="00A676E6"/>
    <w:rsid w:val="00A67753"/>
    <w:rsid w:val="00A71692"/>
    <w:rsid w:val="00A7175B"/>
    <w:rsid w:val="00A72641"/>
    <w:rsid w:val="00A728F0"/>
    <w:rsid w:val="00A72AB9"/>
    <w:rsid w:val="00A749F0"/>
    <w:rsid w:val="00A74D34"/>
    <w:rsid w:val="00A75A8E"/>
    <w:rsid w:val="00A75CBB"/>
    <w:rsid w:val="00A76B49"/>
    <w:rsid w:val="00A76CE5"/>
    <w:rsid w:val="00A80160"/>
    <w:rsid w:val="00A801FE"/>
    <w:rsid w:val="00A803E7"/>
    <w:rsid w:val="00A830BF"/>
    <w:rsid w:val="00A838E5"/>
    <w:rsid w:val="00A854B3"/>
    <w:rsid w:val="00A855C5"/>
    <w:rsid w:val="00A85C77"/>
    <w:rsid w:val="00A864D7"/>
    <w:rsid w:val="00A87149"/>
    <w:rsid w:val="00A875E8"/>
    <w:rsid w:val="00A878B5"/>
    <w:rsid w:val="00A87C05"/>
    <w:rsid w:val="00A919FA"/>
    <w:rsid w:val="00A91FF2"/>
    <w:rsid w:val="00A935B1"/>
    <w:rsid w:val="00A94DE7"/>
    <w:rsid w:val="00A94F55"/>
    <w:rsid w:val="00A95986"/>
    <w:rsid w:val="00A960F8"/>
    <w:rsid w:val="00A96504"/>
    <w:rsid w:val="00A9657B"/>
    <w:rsid w:val="00A972DA"/>
    <w:rsid w:val="00A97782"/>
    <w:rsid w:val="00A97CF7"/>
    <w:rsid w:val="00AA0487"/>
    <w:rsid w:val="00AA1BAE"/>
    <w:rsid w:val="00AA248D"/>
    <w:rsid w:val="00AA3BA4"/>
    <w:rsid w:val="00AA3DC5"/>
    <w:rsid w:val="00AA4D5C"/>
    <w:rsid w:val="00AA5FE3"/>
    <w:rsid w:val="00AA73B3"/>
    <w:rsid w:val="00AA7AA9"/>
    <w:rsid w:val="00AB146F"/>
    <w:rsid w:val="00AB231A"/>
    <w:rsid w:val="00AB29A9"/>
    <w:rsid w:val="00AB395E"/>
    <w:rsid w:val="00AB43CB"/>
    <w:rsid w:val="00AB54BA"/>
    <w:rsid w:val="00AB6467"/>
    <w:rsid w:val="00AB65B3"/>
    <w:rsid w:val="00AB693C"/>
    <w:rsid w:val="00AB6B64"/>
    <w:rsid w:val="00AB7119"/>
    <w:rsid w:val="00AC0547"/>
    <w:rsid w:val="00AC065D"/>
    <w:rsid w:val="00AC071E"/>
    <w:rsid w:val="00AC1538"/>
    <w:rsid w:val="00AC180F"/>
    <w:rsid w:val="00AC2030"/>
    <w:rsid w:val="00AC22E9"/>
    <w:rsid w:val="00AC24D7"/>
    <w:rsid w:val="00AC3823"/>
    <w:rsid w:val="00AC54E7"/>
    <w:rsid w:val="00AC6FB0"/>
    <w:rsid w:val="00AC761C"/>
    <w:rsid w:val="00AD005D"/>
    <w:rsid w:val="00AD18E7"/>
    <w:rsid w:val="00AD1B4E"/>
    <w:rsid w:val="00AD2030"/>
    <w:rsid w:val="00AD2731"/>
    <w:rsid w:val="00AD3511"/>
    <w:rsid w:val="00AD39B0"/>
    <w:rsid w:val="00AD6643"/>
    <w:rsid w:val="00AE0F03"/>
    <w:rsid w:val="00AE22BB"/>
    <w:rsid w:val="00AE2428"/>
    <w:rsid w:val="00AE2A5E"/>
    <w:rsid w:val="00AE3898"/>
    <w:rsid w:val="00AE5994"/>
    <w:rsid w:val="00AE5C48"/>
    <w:rsid w:val="00AE6D5B"/>
    <w:rsid w:val="00AE78AA"/>
    <w:rsid w:val="00AF0020"/>
    <w:rsid w:val="00AF0189"/>
    <w:rsid w:val="00AF02C1"/>
    <w:rsid w:val="00AF0CD4"/>
    <w:rsid w:val="00AF11BA"/>
    <w:rsid w:val="00AF14DE"/>
    <w:rsid w:val="00AF434D"/>
    <w:rsid w:val="00AF5062"/>
    <w:rsid w:val="00AF60BF"/>
    <w:rsid w:val="00AF6887"/>
    <w:rsid w:val="00AF69AE"/>
    <w:rsid w:val="00AF6F79"/>
    <w:rsid w:val="00B00BC3"/>
    <w:rsid w:val="00B0141B"/>
    <w:rsid w:val="00B0196C"/>
    <w:rsid w:val="00B01C12"/>
    <w:rsid w:val="00B01C9C"/>
    <w:rsid w:val="00B01F82"/>
    <w:rsid w:val="00B02373"/>
    <w:rsid w:val="00B029C1"/>
    <w:rsid w:val="00B02C3E"/>
    <w:rsid w:val="00B06429"/>
    <w:rsid w:val="00B076E0"/>
    <w:rsid w:val="00B07969"/>
    <w:rsid w:val="00B11230"/>
    <w:rsid w:val="00B12E09"/>
    <w:rsid w:val="00B13EE6"/>
    <w:rsid w:val="00B147A4"/>
    <w:rsid w:val="00B154BD"/>
    <w:rsid w:val="00B16C13"/>
    <w:rsid w:val="00B22031"/>
    <w:rsid w:val="00B220E1"/>
    <w:rsid w:val="00B22870"/>
    <w:rsid w:val="00B234C4"/>
    <w:rsid w:val="00B23BBB"/>
    <w:rsid w:val="00B24DA7"/>
    <w:rsid w:val="00B252F1"/>
    <w:rsid w:val="00B25F62"/>
    <w:rsid w:val="00B26C1A"/>
    <w:rsid w:val="00B300DF"/>
    <w:rsid w:val="00B30193"/>
    <w:rsid w:val="00B30F1F"/>
    <w:rsid w:val="00B3146C"/>
    <w:rsid w:val="00B32479"/>
    <w:rsid w:val="00B35066"/>
    <w:rsid w:val="00B362A6"/>
    <w:rsid w:val="00B36619"/>
    <w:rsid w:val="00B36F68"/>
    <w:rsid w:val="00B3777D"/>
    <w:rsid w:val="00B41719"/>
    <w:rsid w:val="00B41CA7"/>
    <w:rsid w:val="00B44422"/>
    <w:rsid w:val="00B4481F"/>
    <w:rsid w:val="00B453F3"/>
    <w:rsid w:val="00B45927"/>
    <w:rsid w:val="00B47F2E"/>
    <w:rsid w:val="00B508C6"/>
    <w:rsid w:val="00B51117"/>
    <w:rsid w:val="00B514A8"/>
    <w:rsid w:val="00B52777"/>
    <w:rsid w:val="00B529D1"/>
    <w:rsid w:val="00B53253"/>
    <w:rsid w:val="00B53B6D"/>
    <w:rsid w:val="00B5404E"/>
    <w:rsid w:val="00B543D3"/>
    <w:rsid w:val="00B54D00"/>
    <w:rsid w:val="00B54D76"/>
    <w:rsid w:val="00B55756"/>
    <w:rsid w:val="00B55F62"/>
    <w:rsid w:val="00B56520"/>
    <w:rsid w:val="00B56694"/>
    <w:rsid w:val="00B609E8"/>
    <w:rsid w:val="00B62886"/>
    <w:rsid w:val="00B62F15"/>
    <w:rsid w:val="00B632F8"/>
    <w:rsid w:val="00B63AFD"/>
    <w:rsid w:val="00B650FF"/>
    <w:rsid w:val="00B659BF"/>
    <w:rsid w:val="00B74C53"/>
    <w:rsid w:val="00B7537E"/>
    <w:rsid w:val="00B75413"/>
    <w:rsid w:val="00B7543D"/>
    <w:rsid w:val="00B77071"/>
    <w:rsid w:val="00B803E2"/>
    <w:rsid w:val="00B80692"/>
    <w:rsid w:val="00B80BFC"/>
    <w:rsid w:val="00B80CC7"/>
    <w:rsid w:val="00B80ED3"/>
    <w:rsid w:val="00B81B01"/>
    <w:rsid w:val="00B82EE0"/>
    <w:rsid w:val="00B83C08"/>
    <w:rsid w:val="00B84AEB"/>
    <w:rsid w:val="00B84E09"/>
    <w:rsid w:val="00B84E9B"/>
    <w:rsid w:val="00B84EB2"/>
    <w:rsid w:val="00B85F98"/>
    <w:rsid w:val="00B87C70"/>
    <w:rsid w:val="00B91CD9"/>
    <w:rsid w:val="00B91CEC"/>
    <w:rsid w:val="00B91D05"/>
    <w:rsid w:val="00B92F7E"/>
    <w:rsid w:val="00B93DB7"/>
    <w:rsid w:val="00B94847"/>
    <w:rsid w:val="00B955F0"/>
    <w:rsid w:val="00B96564"/>
    <w:rsid w:val="00B9684D"/>
    <w:rsid w:val="00B97638"/>
    <w:rsid w:val="00B97C46"/>
    <w:rsid w:val="00BA06AB"/>
    <w:rsid w:val="00BA0F52"/>
    <w:rsid w:val="00BA2C5F"/>
    <w:rsid w:val="00BA3DD7"/>
    <w:rsid w:val="00BA439E"/>
    <w:rsid w:val="00BA49CB"/>
    <w:rsid w:val="00BA4D5F"/>
    <w:rsid w:val="00BA5B9C"/>
    <w:rsid w:val="00BA5F1C"/>
    <w:rsid w:val="00BA6A13"/>
    <w:rsid w:val="00BB0614"/>
    <w:rsid w:val="00BB11DA"/>
    <w:rsid w:val="00BB32D7"/>
    <w:rsid w:val="00BB3BBA"/>
    <w:rsid w:val="00BB4203"/>
    <w:rsid w:val="00BB51C5"/>
    <w:rsid w:val="00BB5764"/>
    <w:rsid w:val="00BB5A0C"/>
    <w:rsid w:val="00BB5DAD"/>
    <w:rsid w:val="00BB609E"/>
    <w:rsid w:val="00BB6CA3"/>
    <w:rsid w:val="00BB6DA9"/>
    <w:rsid w:val="00BB6EC9"/>
    <w:rsid w:val="00BB721B"/>
    <w:rsid w:val="00BB7D36"/>
    <w:rsid w:val="00BC0C89"/>
    <w:rsid w:val="00BC31F2"/>
    <w:rsid w:val="00BC330A"/>
    <w:rsid w:val="00BC3CB5"/>
    <w:rsid w:val="00BC51AA"/>
    <w:rsid w:val="00BC607D"/>
    <w:rsid w:val="00BC6867"/>
    <w:rsid w:val="00BC72CD"/>
    <w:rsid w:val="00BC7586"/>
    <w:rsid w:val="00BD0549"/>
    <w:rsid w:val="00BD0A3E"/>
    <w:rsid w:val="00BD147B"/>
    <w:rsid w:val="00BD15FE"/>
    <w:rsid w:val="00BD293E"/>
    <w:rsid w:val="00BD2B42"/>
    <w:rsid w:val="00BD2B62"/>
    <w:rsid w:val="00BD37D9"/>
    <w:rsid w:val="00BD46A5"/>
    <w:rsid w:val="00BD4B9E"/>
    <w:rsid w:val="00BD4C4E"/>
    <w:rsid w:val="00BD5D94"/>
    <w:rsid w:val="00BD5FE2"/>
    <w:rsid w:val="00BD6326"/>
    <w:rsid w:val="00BD64D3"/>
    <w:rsid w:val="00BD6C1B"/>
    <w:rsid w:val="00BD6F58"/>
    <w:rsid w:val="00BD73A8"/>
    <w:rsid w:val="00BE0117"/>
    <w:rsid w:val="00BE0672"/>
    <w:rsid w:val="00BE0A87"/>
    <w:rsid w:val="00BE0F94"/>
    <w:rsid w:val="00BE1B12"/>
    <w:rsid w:val="00BE1FC2"/>
    <w:rsid w:val="00BE21A3"/>
    <w:rsid w:val="00BE2CDD"/>
    <w:rsid w:val="00BE4346"/>
    <w:rsid w:val="00BE5721"/>
    <w:rsid w:val="00BE58C7"/>
    <w:rsid w:val="00BE60F7"/>
    <w:rsid w:val="00BE70CA"/>
    <w:rsid w:val="00BE7434"/>
    <w:rsid w:val="00BE79DC"/>
    <w:rsid w:val="00BF085D"/>
    <w:rsid w:val="00BF0B95"/>
    <w:rsid w:val="00BF161C"/>
    <w:rsid w:val="00BF1816"/>
    <w:rsid w:val="00BF2851"/>
    <w:rsid w:val="00BF4246"/>
    <w:rsid w:val="00BF50BB"/>
    <w:rsid w:val="00BF56A9"/>
    <w:rsid w:val="00BF595E"/>
    <w:rsid w:val="00BF60D4"/>
    <w:rsid w:val="00BF6293"/>
    <w:rsid w:val="00BF67DE"/>
    <w:rsid w:val="00BF6D0F"/>
    <w:rsid w:val="00C00270"/>
    <w:rsid w:val="00C00581"/>
    <w:rsid w:val="00C02065"/>
    <w:rsid w:val="00C02EDE"/>
    <w:rsid w:val="00C03276"/>
    <w:rsid w:val="00C0453B"/>
    <w:rsid w:val="00C063FE"/>
    <w:rsid w:val="00C06447"/>
    <w:rsid w:val="00C06DBE"/>
    <w:rsid w:val="00C0711B"/>
    <w:rsid w:val="00C07E0B"/>
    <w:rsid w:val="00C1194E"/>
    <w:rsid w:val="00C11CBB"/>
    <w:rsid w:val="00C132A1"/>
    <w:rsid w:val="00C13928"/>
    <w:rsid w:val="00C13968"/>
    <w:rsid w:val="00C13E0E"/>
    <w:rsid w:val="00C145C6"/>
    <w:rsid w:val="00C14E63"/>
    <w:rsid w:val="00C1537C"/>
    <w:rsid w:val="00C169D9"/>
    <w:rsid w:val="00C16C5A"/>
    <w:rsid w:val="00C17384"/>
    <w:rsid w:val="00C17406"/>
    <w:rsid w:val="00C17564"/>
    <w:rsid w:val="00C201BC"/>
    <w:rsid w:val="00C20C61"/>
    <w:rsid w:val="00C20CF9"/>
    <w:rsid w:val="00C20D2B"/>
    <w:rsid w:val="00C21146"/>
    <w:rsid w:val="00C21332"/>
    <w:rsid w:val="00C216A9"/>
    <w:rsid w:val="00C21AF3"/>
    <w:rsid w:val="00C21FA1"/>
    <w:rsid w:val="00C2258D"/>
    <w:rsid w:val="00C229E8"/>
    <w:rsid w:val="00C24827"/>
    <w:rsid w:val="00C25F73"/>
    <w:rsid w:val="00C27939"/>
    <w:rsid w:val="00C27BB4"/>
    <w:rsid w:val="00C27D8D"/>
    <w:rsid w:val="00C33803"/>
    <w:rsid w:val="00C3404B"/>
    <w:rsid w:val="00C343EB"/>
    <w:rsid w:val="00C345DB"/>
    <w:rsid w:val="00C34BA1"/>
    <w:rsid w:val="00C369E0"/>
    <w:rsid w:val="00C36F31"/>
    <w:rsid w:val="00C40F2D"/>
    <w:rsid w:val="00C41216"/>
    <w:rsid w:val="00C417E7"/>
    <w:rsid w:val="00C447D4"/>
    <w:rsid w:val="00C45AA2"/>
    <w:rsid w:val="00C45B66"/>
    <w:rsid w:val="00C467F1"/>
    <w:rsid w:val="00C4708F"/>
    <w:rsid w:val="00C52264"/>
    <w:rsid w:val="00C528ED"/>
    <w:rsid w:val="00C5555F"/>
    <w:rsid w:val="00C55899"/>
    <w:rsid w:val="00C5605E"/>
    <w:rsid w:val="00C5616E"/>
    <w:rsid w:val="00C56D1C"/>
    <w:rsid w:val="00C57B69"/>
    <w:rsid w:val="00C6119F"/>
    <w:rsid w:val="00C62004"/>
    <w:rsid w:val="00C62F12"/>
    <w:rsid w:val="00C64571"/>
    <w:rsid w:val="00C654D7"/>
    <w:rsid w:val="00C65971"/>
    <w:rsid w:val="00C6691E"/>
    <w:rsid w:val="00C6703F"/>
    <w:rsid w:val="00C67BD9"/>
    <w:rsid w:val="00C706CD"/>
    <w:rsid w:val="00C736BB"/>
    <w:rsid w:val="00C73903"/>
    <w:rsid w:val="00C73A7B"/>
    <w:rsid w:val="00C7453A"/>
    <w:rsid w:val="00C75B5B"/>
    <w:rsid w:val="00C75D06"/>
    <w:rsid w:val="00C76629"/>
    <w:rsid w:val="00C76B63"/>
    <w:rsid w:val="00C80E9A"/>
    <w:rsid w:val="00C811E4"/>
    <w:rsid w:val="00C81488"/>
    <w:rsid w:val="00C829B4"/>
    <w:rsid w:val="00C834F0"/>
    <w:rsid w:val="00C84315"/>
    <w:rsid w:val="00C844E1"/>
    <w:rsid w:val="00C8512C"/>
    <w:rsid w:val="00C8645A"/>
    <w:rsid w:val="00C86969"/>
    <w:rsid w:val="00C86B06"/>
    <w:rsid w:val="00C87390"/>
    <w:rsid w:val="00C874B9"/>
    <w:rsid w:val="00C87728"/>
    <w:rsid w:val="00C878D2"/>
    <w:rsid w:val="00C90665"/>
    <w:rsid w:val="00C90E38"/>
    <w:rsid w:val="00C911F3"/>
    <w:rsid w:val="00C91D55"/>
    <w:rsid w:val="00C91DE6"/>
    <w:rsid w:val="00C920DD"/>
    <w:rsid w:val="00C92140"/>
    <w:rsid w:val="00C95A67"/>
    <w:rsid w:val="00C9653B"/>
    <w:rsid w:val="00C96794"/>
    <w:rsid w:val="00C97DBA"/>
    <w:rsid w:val="00CA2259"/>
    <w:rsid w:val="00CA2FA7"/>
    <w:rsid w:val="00CA3B0E"/>
    <w:rsid w:val="00CA6BBB"/>
    <w:rsid w:val="00CA6C87"/>
    <w:rsid w:val="00CA6EC0"/>
    <w:rsid w:val="00CA7B59"/>
    <w:rsid w:val="00CB019C"/>
    <w:rsid w:val="00CB0AD4"/>
    <w:rsid w:val="00CB0EF6"/>
    <w:rsid w:val="00CB1FF5"/>
    <w:rsid w:val="00CB21F1"/>
    <w:rsid w:val="00CB2906"/>
    <w:rsid w:val="00CB2D8E"/>
    <w:rsid w:val="00CB2F83"/>
    <w:rsid w:val="00CB32F4"/>
    <w:rsid w:val="00CB371B"/>
    <w:rsid w:val="00CB47B7"/>
    <w:rsid w:val="00CB5974"/>
    <w:rsid w:val="00CB5AA7"/>
    <w:rsid w:val="00CB6846"/>
    <w:rsid w:val="00CB786B"/>
    <w:rsid w:val="00CB7E40"/>
    <w:rsid w:val="00CC0523"/>
    <w:rsid w:val="00CC0960"/>
    <w:rsid w:val="00CC0A46"/>
    <w:rsid w:val="00CC0A9B"/>
    <w:rsid w:val="00CC0D84"/>
    <w:rsid w:val="00CC0FCA"/>
    <w:rsid w:val="00CC1410"/>
    <w:rsid w:val="00CC308C"/>
    <w:rsid w:val="00CC55E7"/>
    <w:rsid w:val="00CC5B6C"/>
    <w:rsid w:val="00CD1063"/>
    <w:rsid w:val="00CD1CDF"/>
    <w:rsid w:val="00CD3F99"/>
    <w:rsid w:val="00CD461D"/>
    <w:rsid w:val="00CD4A8D"/>
    <w:rsid w:val="00CD4F2F"/>
    <w:rsid w:val="00CD7A8B"/>
    <w:rsid w:val="00CE068B"/>
    <w:rsid w:val="00CE07BD"/>
    <w:rsid w:val="00CE090F"/>
    <w:rsid w:val="00CE0A96"/>
    <w:rsid w:val="00CE6EC4"/>
    <w:rsid w:val="00CE6F06"/>
    <w:rsid w:val="00CE7A30"/>
    <w:rsid w:val="00CE7DDA"/>
    <w:rsid w:val="00CF0059"/>
    <w:rsid w:val="00CF037E"/>
    <w:rsid w:val="00CF1F4B"/>
    <w:rsid w:val="00CF2780"/>
    <w:rsid w:val="00CF27AE"/>
    <w:rsid w:val="00CF3AD3"/>
    <w:rsid w:val="00CF4AB0"/>
    <w:rsid w:val="00CF5A90"/>
    <w:rsid w:val="00CF66BE"/>
    <w:rsid w:val="00CF78A8"/>
    <w:rsid w:val="00CF7E0D"/>
    <w:rsid w:val="00D0115E"/>
    <w:rsid w:val="00D0152A"/>
    <w:rsid w:val="00D03000"/>
    <w:rsid w:val="00D0430D"/>
    <w:rsid w:val="00D0588C"/>
    <w:rsid w:val="00D05EFA"/>
    <w:rsid w:val="00D05F2D"/>
    <w:rsid w:val="00D05FDF"/>
    <w:rsid w:val="00D06031"/>
    <w:rsid w:val="00D07671"/>
    <w:rsid w:val="00D10D2A"/>
    <w:rsid w:val="00D11508"/>
    <w:rsid w:val="00D1391F"/>
    <w:rsid w:val="00D13B0A"/>
    <w:rsid w:val="00D149F9"/>
    <w:rsid w:val="00D14A28"/>
    <w:rsid w:val="00D153DD"/>
    <w:rsid w:val="00D1563D"/>
    <w:rsid w:val="00D178FE"/>
    <w:rsid w:val="00D2039A"/>
    <w:rsid w:val="00D22145"/>
    <w:rsid w:val="00D22D6C"/>
    <w:rsid w:val="00D23C02"/>
    <w:rsid w:val="00D23C8B"/>
    <w:rsid w:val="00D23D0F"/>
    <w:rsid w:val="00D25C64"/>
    <w:rsid w:val="00D265EA"/>
    <w:rsid w:val="00D27BC9"/>
    <w:rsid w:val="00D30260"/>
    <w:rsid w:val="00D3067B"/>
    <w:rsid w:val="00D314FD"/>
    <w:rsid w:val="00D32118"/>
    <w:rsid w:val="00D32981"/>
    <w:rsid w:val="00D3377A"/>
    <w:rsid w:val="00D3396B"/>
    <w:rsid w:val="00D352FE"/>
    <w:rsid w:val="00D3679D"/>
    <w:rsid w:val="00D41AB0"/>
    <w:rsid w:val="00D42816"/>
    <w:rsid w:val="00D42A3D"/>
    <w:rsid w:val="00D44071"/>
    <w:rsid w:val="00D4477D"/>
    <w:rsid w:val="00D46FDA"/>
    <w:rsid w:val="00D47AA7"/>
    <w:rsid w:val="00D50260"/>
    <w:rsid w:val="00D511B6"/>
    <w:rsid w:val="00D52307"/>
    <w:rsid w:val="00D52FDD"/>
    <w:rsid w:val="00D53479"/>
    <w:rsid w:val="00D53FAF"/>
    <w:rsid w:val="00D54302"/>
    <w:rsid w:val="00D5678E"/>
    <w:rsid w:val="00D57106"/>
    <w:rsid w:val="00D600B7"/>
    <w:rsid w:val="00D60154"/>
    <w:rsid w:val="00D61C43"/>
    <w:rsid w:val="00D623B8"/>
    <w:rsid w:val="00D628DA"/>
    <w:rsid w:val="00D641B3"/>
    <w:rsid w:val="00D643B5"/>
    <w:rsid w:val="00D64588"/>
    <w:rsid w:val="00D64944"/>
    <w:rsid w:val="00D65302"/>
    <w:rsid w:val="00D67610"/>
    <w:rsid w:val="00D67D51"/>
    <w:rsid w:val="00D67FDE"/>
    <w:rsid w:val="00D7064E"/>
    <w:rsid w:val="00D707F6"/>
    <w:rsid w:val="00D74A44"/>
    <w:rsid w:val="00D74F9A"/>
    <w:rsid w:val="00D756AE"/>
    <w:rsid w:val="00D76CDC"/>
    <w:rsid w:val="00D77084"/>
    <w:rsid w:val="00D7762B"/>
    <w:rsid w:val="00D77814"/>
    <w:rsid w:val="00D80E8E"/>
    <w:rsid w:val="00D82551"/>
    <w:rsid w:val="00D8369C"/>
    <w:rsid w:val="00D850C9"/>
    <w:rsid w:val="00D85CAA"/>
    <w:rsid w:val="00D86F09"/>
    <w:rsid w:val="00D876F3"/>
    <w:rsid w:val="00D90E70"/>
    <w:rsid w:val="00D910F8"/>
    <w:rsid w:val="00D9120C"/>
    <w:rsid w:val="00D91D73"/>
    <w:rsid w:val="00D9329B"/>
    <w:rsid w:val="00D9477F"/>
    <w:rsid w:val="00D96A58"/>
    <w:rsid w:val="00D97534"/>
    <w:rsid w:val="00DA0474"/>
    <w:rsid w:val="00DA07F5"/>
    <w:rsid w:val="00DA136B"/>
    <w:rsid w:val="00DA1566"/>
    <w:rsid w:val="00DA19E7"/>
    <w:rsid w:val="00DA259D"/>
    <w:rsid w:val="00DA69ED"/>
    <w:rsid w:val="00DA72C7"/>
    <w:rsid w:val="00DA7B2E"/>
    <w:rsid w:val="00DB06E0"/>
    <w:rsid w:val="00DB2C91"/>
    <w:rsid w:val="00DB3592"/>
    <w:rsid w:val="00DB3BB9"/>
    <w:rsid w:val="00DB40EA"/>
    <w:rsid w:val="00DB43C7"/>
    <w:rsid w:val="00DB4446"/>
    <w:rsid w:val="00DB4DCB"/>
    <w:rsid w:val="00DB4E96"/>
    <w:rsid w:val="00DB50CB"/>
    <w:rsid w:val="00DB5345"/>
    <w:rsid w:val="00DB5F3A"/>
    <w:rsid w:val="00DB7459"/>
    <w:rsid w:val="00DB78EF"/>
    <w:rsid w:val="00DC0A2F"/>
    <w:rsid w:val="00DC1301"/>
    <w:rsid w:val="00DC1C15"/>
    <w:rsid w:val="00DC2A63"/>
    <w:rsid w:val="00DC5562"/>
    <w:rsid w:val="00DC6434"/>
    <w:rsid w:val="00DC6764"/>
    <w:rsid w:val="00DC7815"/>
    <w:rsid w:val="00DC7C4A"/>
    <w:rsid w:val="00DD104A"/>
    <w:rsid w:val="00DD2F09"/>
    <w:rsid w:val="00DD2F1D"/>
    <w:rsid w:val="00DD4630"/>
    <w:rsid w:val="00DD4852"/>
    <w:rsid w:val="00DD518E"/>
    <w:rsid w:val="00DD7B6F"/>
    <w:rsid w:val="00DE0512"/>
    <w:rsid w:val="00DE19C3"/>
    <w:rsid w:val="00DE2899"/>
    <w:rsid w:val="00DE374C"/>
    <w:rsid w:val="00DE3A65"/>
    <w:rsid w:val="00DE3BC1"/>
    <w:rsid w:val="00DE47B3"/>
    <w:rsid w:val="00DE4B48"/>
    <w:rsid w:val="00DE72DE"/>
    <w:rsid w:val="00DF155A"/>
    <w:rsid w:val="00DF1E80"/>
    <w:rsid w:val="00DF1FA3"/>
    <w:rsid w:val="00DF21C6"/>
    <w:rsid w:val="00DF2493"/>
    <w:rsid w:val="00DF2A0A"/>
    <w:rsid w:val="00DF339F"/>
    <w:rsid w:val="00DF45BD"/>
    <w:rsid w:val="00DF486F"/>
    <w:rsid w:val="00DF4A74"/>
    <w:rsid w:val="00DF6148"/>
    <w:rsid w:val="00DF7C19"/>
    <w:rsid w:val="00E00009"/>
    <w:rsid w:val="00E00437"/>
    <w:rsid w:val="00E00724"/>
    <w:rsid w:val="00E007A7"/>
    <w:rsid w:val="00E00F81"/>
    <w:rsid w:val="00E020D1"/>
    <w:rsid w:val="00E0252C"/>
    <w:rsid w:val="00E02AFB"/>
    <w:rsid w:val="00E031BC"/>
    <w:rsid w:val="00E0389F"/>
    <w:rsid w:val="00E03AA2"/>
    <w:rsid w:val="00E04F7C"/>
    <w:rsid w:val="00E06B3D"/>
    <w:rsid w:val="00E10715"/>
    <w:rsid w:val="00E1226C"/>
    <w:rsid w:val="00E13D4E"/>
    <w:rsid w:val="00E1437D"/>
    <w:rsid w:val="00E1638A"/>
    <w:rsid w:val="00E16FAF"/>
    <w:rsid w:val="00E17CAC"/>
    <w:rsid w:val="00E2275B"/>
    <w:rsid w:val="00E25E6E"/>
    <w:rsid w:val="00E277DB"/>
    <w:rsid w:val="00E27C44"/>
    <w:rsid w:val="00E30551"/>
    <w:rsid w:val="00E307CF"/>
    <w:rsid w:val="00E308A0"/>
    <w:rsid w:val="00E30EB0"/>
    <w:rsid w:val="00E32C34"/>
    <w:rsid w:val="00E330F3"/>
    <w:rsid w:val="00E34075"/>
    <w:rsid w:val="00E35117"/>
    <w:rsid w:val="00E355F8"/>
    <w:rsid w:val="00E36B12"/>
    <w:rsid w:val="00E36DE5"/>
    <w:rsid w:val="00E37B8D"/>
    <w:rsid w:val="00E42EB2"/>
    <w:rsid w:val="00E4443E"/>
    <w:rsid w:val="00E44CD7"/>
    <w:rsid w:val="00E45741"/>
    <w:rsid w:val="00E45CFA"/>
    <w:rsid w:val="00E479E1"/>
    <w:rsid w:val="00E5075A"/>
    <w:rsid w:val="00E510E1"/>
    <w:rsid w:val="00E51333"/>
    <w:rsid w:val="00E524A9"/>
    <w:rsid w:val="00E52E11"/>
    <w:rsid w:val="00E5341A"/>
    <w:rsid w:val="00E55A48"/>
    <w:rsid w:val="00E56040"/>
    <w:rsid w:val="00E56B6D"/>
    <w:rsid w:val="00E570DF"/>
    <w:rsid w:val="00E5727F"/>
    <w:rsid w:val="00E605BC"/>
    <w:rsid w:val="00E60646"/>
    <w:rsid w:val="00E6094C"/>
    <w:rsid w:val="00E64905"/>
    <w:rsid w:val="00E64E61"/>
    <w:rsid w:val="00E657C5"/>
    <w:rsid w:val="00E65F87"/>
    <w:rsid w:val="00E663E9"/>
    <w:rsid w:val="00E667B5"/>
    <w:rsid w:val="00E67E72"/>
    <w:rsid w:val="00E702B6"/>
    <w:rsid w:val="00E727CE"/>
    <w:rsid w:val="00E728DB"/>
    <w:rsid w:val="00E72DE4"/>
    <w:rsid w:val="00E732C5"/>
    <w:rsid w:val="00E74BC2"/>
    <w:rsid w:val="00E75820"/>
    <w:rsid w:val="00E75947"/>
    <w:rsid w:val="00E75F92"/>
    <w:rsid w:val="00E773EC"/>
    <w:rsid w:val="00E80213"/>
    <w:rsid w:val="00E82AEA"/>
    <w:rsid w:val="00E83F17"/>
    <w:rsid w:val="00E846AD"/>
    <w:rsid w:val="00E84A7C"/>
    <w:rsid w:val="00E87278"/>
    <w:rsid w:val="00E91A0B"/>
    <w:rsid w:val="00E91ADD"/>
    <w:rsid w:val="00E92351"/>
    <w:rsid w:val="00E9258E"/>
    <w:rsid w:val="00E9273A"/>
    <w:rsid w:val="00E92EDD"/>
    <w:rsid w:val="00E93539"/>
    <w:rsid w:val="00E951E3"/>
    <w:rsid w:val="00E95255"/>
    <w:rsid w:val="00E95CC8"/>
    <w:rsid w:val="00E9682E"/>
    <w:rsid w:val="00E96D6B"/>
    <w:rsid w:val="00EA1ED1"/>
    <w:rsid w:val="00EA2201"/>
    <w:rsid w:val="00EA38CF"/>
    <w:rsid w:val="00EA38E0"/>
    <w:rsid w:val="00EA3A99"/>
    <w:rsid w:val="00EA3C04"/>
    <w:rsid w:val="00EA3F34"/>
    <w:rsid w:val="00EA447D"/>
    <w:rsid w:val="00EA5B3E"/>
    <w:rsid w:val="00EA723E"/>
    <w:rsid w:val="00EA72D2"/>
    <w:rsid w:val="00EA75BE"/>
    <w:rsid w:val="00EA7B50"/>
    <w:rsid w:val="00EB00F4"/>
    <w:rsid w:val="00EB09B2"/>
    <w:rsid w:val="00EB1817"/>
    <w:rsid w:val="00EB1947"/>
    <w:rsid w:val="00EB21F1"/>
    <w:rsid w:val="00EB2226"/>
    <w:rsid w:val="00EB370B"/>
    <w:rsid w:val="00EB3F76"/>
    <w:rsid w:val="00EB45BC"/>
    <w:rsid w:val="00EB64F7"/>
    <w:rsid w:val="00EB7EA0"/>
    <w:rsid w:val="00EC2022"/>
    <w:rsid w:val="00EC2EDF"/>
    <w:rsid w:val="00EC2F16"/>
    <w:rsid w:val="00EC3427"/>
    <w:rsid w:val="00EC3B5F"/>
    <w:rsid w:val="00EC3E50"/>
    <w:rsid w:val="00EC47F1"/>
    <w:rsid w:val="00EC5661"/>
    <w:rsid w:val="00EC7689"/>
    <w:rsid w:val="00ED09BF"/>
    <w:rsid w:val="00ED0B42"/>
    <w:rsid w:val="00ED0F28"/>
    <w:rsid w:val="00ED10A3"/>
    <w:rsid w:val="00ED19D0"/>
    <w:rsid w:val="00ED1AB4"/>
    <w:rsid w:val="00ED2CA7"/>
    <w:rsid w:val="00ED3AA3"/>
    <w:rsid w:val="00ED3FF8"/>
    <w:rsid w:val="00ED4F0B"/>
    <w:rsid w:val="00ED5434"/>
    <w:rsid w:val="00ED581E"/>
    <w:rsid w:val="00ED5971"/>
    <w:rsid w:val="00ED6C79"/>
    <w:rsid w:val="00ED6CE3"/>
    <w:rsid w:val="00ED718C"/>
    <w:rsid w:val="00ED7847"/>
    <w:rsid w:val="00ED7A83"/>
    <w:rsid w:val="00EE0379"/>
    <w:rsid w:val="00EE0A06"/>
    <w:rsid w:val="00EE0F31"/>
    <w:rsid w:val="00EE109B"/>
    <w:rsid w:val="00EE2640"/>
    <w:rsid w:val="00EE26C6"/>
    <w:rsid w:val="00EE3E79"/>
    <w:rsid w:val="00EE4FE0"/>
    <w:rsid w:val="00EE5A4B"/>
    <w:rsid w:val="00EE5EEA"/>
    <w:rsid w:val="00EE6501"/>
    <w:rsid w:val="00EF08D2"/>
    <w:rsid w:val="00EF25BE"/>
    <w:rsid w:val="00EF326B"/>
    <w:rsid w:val="00EF414D"/>
    <w:rsid w:val="00EF4EB9"/>
    <w:rsid w:val="00EF59DE"/>
    <w:rsid w:val="00EF61D4"/>
    <w:rsid w:val="00EF77E1"/>
    <w:rsid w:val="00EF7E21"/>
    <w:rsid w:val="00F032E1"/>
    <w:rsid w:val="00F0382C"/>
    <w:rsid w:val="00F04293"/>
    <w:rsid w:val="00F04BDC"/>
    <w:rsid w:val="00F05002"/>
    <w:rsid w:val="00F06C27"/>
    <w:rsid w:val="00F07C62"/>
    <w:rsid w:val="00F101BD"/>
    <w:rsid w:val="00F11751"/>
    <w:rsid w:val="00F1254A"/>
    <w:rsid w:val="00F1498F"/>
    <w:rsid w:val="00F1570C"/>
    <w:rsid w:val="00F15B35"/>
    <w:rsid w:val="00F1705B"/>
    <w:rsid w:val="00F215B4"/>
    <w:rsid w:val="00F22BF4"/>
    <w:rsid w:val="00F2356C"/>
    <w:rsid w:val="00F24ED4"/>
    <w:rsid w:val="00F24F41"/>
    <w:rsid w:val="00F251C2"/>
    <w:rsid w:val="00F25203"/>
    <w:rsid w:val="00F25E1A"/>
    <w:rsid w:val="00F30499"/>
    <w:rsid w:val="00F3169B"/>
    <w:rsid w:val="00F31D63"/>
    <w:rsid w:val="00F32391"/>
    <w:rsid w:val="00F329A8"/>
    <w:rsid w:val="00F34DD2"/>
    <w:rsid w:val="00F353CC"/>
    <w:rsid w:val="00F370E9"/>
    <w:rsid w:val="00F3728A"/>
    <w:rsid w:val="00F40078"/>
    <w:rsid w:val="00F40493"/>
    <w:rsid w:val="00F40FE1"/>
    <w:rsid w:val="00F43831"/>
    <w:rsid w:val="00F44C0C"/>
    <w:rsid w:val="00F475FD"/>
    <w:rsid w:val="00F5011E"/>
    <w:rsid w:val="00F50722"/>
    <w:rsid w:val="00F509DF"/>
    <w:rsid w:val="00F50D72"/>
    <w:rsid w:val="00F50E45"/>
    <w:rsid w:val="00F529C3"/>
    <w:rsid w:val="00F52FE3"/>
    <w:rsid w:val="00F53314"/>
    <w:rsid w:val="00F55487"/>
    <w:rsid w:val="00F6128E"/>
    <w:rsid w:val="00F617AD"/>
    <w:rsid w:val="00F61CC1"/>
    <w:rsid w:val="00F6210D"/>
    <w:rsid w:val="00F637A7"/>
    <w:rsid w:val="00F66C7E"/>
    <w:rsid w:val="00F67409"/>
    <w:rsid w:val="00F706A1"/>
    <w:rsid w:val="00F7377C"/>
    <w:rsid w:val="00F73984"/>
    <w:rsid w:val="00F7723D"/>
    <w:rsid w:val="00F7752E"/>
    <w:rsid w:val="00F77640"/>
    <w:rsid w:val="00F77649"/>
    <w:rsid w:val="00F776D7"/>
    <w:rsid w:val="00F77873"/>
    <w:rsid w:val="00F77EB0"/>
    <w:rsid w:val="00F80359"/>
    <w:rsid w:val="00F8054F"/>
    <w:rsid w:val="00F8282F"/>
    <w:rsid w:val="00F82861"/>
    <w:rsid w:val="00F82D6B"/>
    <w:rsid w:val="00F82E3A"/>
    <w:rsid w:val="00F837E9"/>
    <w:rsid w:val="00F848AF"/>
    <w:rsid w:val="00F87F38"/>
    <w:rsid w:val="00F9063A"/>
    <w:rsid w:val="00F91D6E"/>
    <w:rsid w:val="00F92508"/>
    <w:rsid w:val="00F92A40"/>
    <w:rsid w:val="00F92A85"/>
    <w:rsid w:val="00F931E8"/>
    <w:rsid w:val="00F9476A"/>
    <w:rsid w:val="00F94A97"/>
    <w:rsid w:val="00F95C51"/>
    <w:rsid w:val="00F95F04"/>
    <w:rsid w:val="00FA06C2"/>
    <w:rsid w:val="00FA147A"/>
    <w:rsid w:val="00FA2361"/>
    <w:rsid w:val="00FA3919"/>
    <w:rsid w:val="00FA3E11"/>
    <w:rsid w:val="00FA783F"/>
    <w:rsid w:val="00FB0E70"/>
    <w:rsid w:val="00FB15ED"/>
    <w:rsid w:val="00FB2E6A"/>
    <w:rsid w:val="00FB3141"/>
    <w:rsid w:val="00FB3BEF"/>
    <w:rsid w:val="00FB4382"/>
    <w:rsid w:val="00FB4483"/>
    <w:rsid w:val="00FB7B74"/>
    <w:rsid w:val="00FC1FC2"/>
    <w:rsid w:val="00FC4C18"/>
    <w:rsid w:val="00FC573F"/>
    <w:rsid w:val="00FC63DD"/>
    <w:rsid w:val="00FC6D43"/>
    <w:rsid w:val="00FC7F60"/>
    <w:rsid w:val="00FD0252"/>
    <w:rsid w:val="00FD19E8"/>
    <w:rsid w:val="00FD1F61"/>
    <w:rsid w:val="00FD2ACD"/>
    <w:rsid w:val="00FD493C"/>
    <w:rsid w:val="00FD5741"/>
    <w:rsid w:val="00FD7464"/>
    <w:rsid w:val="00FE01CC"/>
    <w:rsid w:val="00FE07DC"/>
    <w:rsid w:val="00FE203F"/>
    <w:rsid w:val="00FE2476"/>
    <w:rsid w:val="00FE2716"/>
    <w:rsid w:val="00FE3795"/>
    <w:rsid w:val="00FE4E09"/>
    <w:rsid w:val="00FE5DBE"/>
    <w:rsid w:val="00FF0DCF"/>
    <w:rsid w:val="00FF2ADA"/>
    <w:rsid w:val="00FF2F84"/>
    <w:rsid w:val="00FF37B6"/>
    <w:rsid w:val="00FF4278"/>
    <w:rsid w:val="00FF42D0"/>
    <w:rsid w:val="00FF484B"/>
    <w:rsid w:val="00FF521C"/>
    <w:rsid w:val="00FF5812"/>
    <w:rsid w:val="00FF5A97"/>
    <w:rsid w:val="00FF6939"/>
    <w:rsid w:val="00FF6E33"/>
    <w:rsid w:val="00FF76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EABBA2-F26B-43F9-BD60-14EDE6FD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27F"/>
    <w:rPr>
      <w:sz w:val="24"/>
      <w:szCs w:val="24"/>
      <w:lang w:val="en-US" w:eastAsia="en-US"/>
    </w:rPr>
  </w:style>
  <w:style w:type="paragraph" w:styleId="Titre1">
    <w:name w:val="heading 1"/>
    <w:basedOn w:val="Titre5"/>
    <w:next w:val="Normal"/>
    <w:qFormat/>
    <w:rsid w:val="004D67DA"/>
    <w:pPr>
      <w:spacing w:before="360"/>
      <w:outlineLvl w:val="0"/>
    </w:pPr>
    <w:rPr>
      <w:i w:val="0"/>
      <w:smallCaps/>
      <w:sz w:val="28"/>
    </w:rPr>
  </w:style>
  <w:style w:type="paragraph" w:styleId="Titre5">
    <w:name w:val="heading 5"/>
    <w:basedOn w:val="Normal"/>
    <w:next w:val="Normal"/>
    <w:qFormat/>
    <w:rsid w:val="004D67DA"/>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Quote-Pg1">
    <w:name w:val="Quote-Pg1"/>
    <w:basedOn w:val="Normal"/>
    <w:rsid w:val="0031304A"/>
    <w:pPr>
      <w:spacing w:before="320" w:after="40"/>
      <w:jc w:val="center"/>
    </w:pPr>
    <w:rPr>
      <w:b/>
      <w:smallCaps/>
      <w:sz w:val="28"/>
      <w:szCs w:val="28"/>
    </w:rPr>
  </w:style>
  <w:style w:type="paragraph" w:styleId="Pieddepage">
    <w:name w:val="footer"/>
    <w:basedOn w:val="Normal"/>
    <w:rsid w:val="00B650FF"/>
    <w:pPr>
      <w:tabs>
        <w:tab w:val="center" w:pos="4320"/>
        <w:tab w:val="right" w:pos="8640"/>
      </w:tabs>
    </w:pPr>
  </w:style>
  <w:style w:type="character" w:styleId="Numrodepage">
    <w:name w:val="page number"/>
    <w:basedOn w:val="Policepardfaut"/>
    <w:rsid w:val="00B650FF"/>
    <w:rPr>
      <w:rFonts w:cs="Times New Roman"/>
    </w:rPr>
  </w:style>
  <w:style w:type="paragraph" w:styleId="En-tte">
    <w:name w:val="header"/>
    <w:basedOn w:val="Normal"/>
    <w:rsid w:val="00B650FF"/>
    <w:pPr>
      <w:tabs>
        <w:tab w:val="center" w:pos="4320"/>
        <w:tab w:val="right" w:pos="8640"/>
      </w:tabs>
    </w:pPr>
  </w:style>
  <w:style w:type="paragraph" w:styleId="Paragraphedeliste">
    <w:name w:val="List Paragraph"/>
    <w:basedOn w:val="Normal"/>
    <w:qFormat/>
    <w:rsid w:val="00276B5F"/>
    <w:pPr>
      <w:spacing w:after="200" w:line="276" w:lineRule="auto"/>
      <w:ind w:left="720"/>
      <w:contextualSpacing/>
    </w:pPr>
    <w:rPr>
      <w:rFonts w:ascii="Calibri" w:hAnsi="Calibri"/>
      <w:sz w:val="22"/>
      <w:szCs w:val="22"/>
    </w:rPr>
  </w:style>
  <w:style w:type="paragraph" w:customStyle="1" w:styleId="ExerciseText">
    <w:name w:val="Exercise Text"/>
    <w:basedOn w:val="Normal"/>
    <w:rsid w:val="00D600B7"/>
    <w:pPr>
      <w:spacing w:before="200"/>
      <w:jc w:val="both"/>
    </w:pPr>
    <w:rPr>
      <w:bCs/>
      <w:iCs/>
      <w:szCs w:val="20"/>
    </w:rPr>
  </w:style>
  <w:style w:type="paragraph" w:customStyle="1" w:styleId="Fullmargin20ptblanklineunderline">
    <w:name w:val="Full margin 20 pt blank line underline"/>
    <w:basedOn w:val="Normal"/>
    <w:rsid w:val="00D600B7"/>
    <w:pPr>
      <w:pBdr>
        <w:bottom w:val="single" w:sz="4" w:space="0" w:color="auto"/>
        <w:between w:val="single" w:sz="4" w:space="0" w:color="auto"/>
      </w:pBdr>
      <w:spacing w:line="400" w:lineRule="exact"/>
    </w:pPr>
    <w:rPr>
      <w:szCs w:val="20"/>
    </w:rPr>
  </w:style>
  <w:style w:type="paragraph" w:customStyle="1" w:styleId="Fullmargin18ptblanklineunderline">
    <w:name w:val="Full margin 18 pt blank line underline"/>
    <w:basedOn w:val="Normal"/>
    <w:rsid w:val="00D600B7"/>
    <w:pPr>
      <w:pBdr>
        <w:bottom w:val="single" w:sz="4" w:space="0" w:color="auto"/>
        <w:between w:val="single" w:sz="4" w:space="0" w:color="auto"/>
      </w:pBdr>
      <w:spacing w:line="360" w:lineRule="exact"/>
    </w:pPr>
    <w:rPr>
      <w:szCs w:val="20"/>
    </w:rPr>
  </w:style>
  <w:style w:type="paragraph" w:customStyle="1" w:styleId="ActionSteps">
    <w:name w:val="ActionSteps"/>
    <w:basedOn w:val="Normal"/>
    <w:rsid w:val="00D600B7"/>
    <w:pPr>
      <w:tabs>
        <w:tab w:val="right" w:leader="underscore" w:pos="8550"/>
      </w:tabs>
      <w:spacing w:before="180"/>
      <w:jc w:val="both"/>
    </w:pPr>
    <w:rPr>
      <w:szCs w:val="20"/>
    </w:rPr>
  </w:style>
  <w:style w:type="paragraph" w:customStyle="1" w:styleId="PAC1">
    <w:name w:val="PAC1"/>
    <w:basedOn w:val="Normal"/>
    <w:rsid w:val="00D600B7"/>
    <w:pPr>
      <w:tabs>
        <w:tab w:val="right" w:leader="underscore" w:pos="3690"/>
        <w:tab w:val="left" w:pos="3780"/>
        <w:tab w:val="right" w:leader="underscore" w:pos="8640"/>
      </w:tabs>
      <w:spacing w:after="220"/>
    </w:pPr>
    <w:rPr>
      <w:b/>
      <w:bCs/>
      <w:smallCaps/>
      <w:szCs w:val="20"/>
    </w:rPr>
  </w:style>
  <w:style w:type="paragraph" w:customStyle="1" w:styleId="PAC2">
    <w:name w:val="PAC2"/>
    <w:basedOn w:val="Normal"/>
    <w:rsid w:val="00D600B7"/>
    <w:pPr>
      <w:tabs>
        <w:tab w:val="right" w:leader="underscore" w:pos="2970"/>
        <w:tab w:val="left" w:pos="3060"/>
        <w:tab w:val="right" w:leader="underscore" w:pos="8640"/>
      </w:tabs>
      <w:spacing w:before="120" w:after="220"/>
    </w:pPr>
    <w:rPr>
      <w:b/>
      <w:bCs/>
      <w:smallCaps/>
      <w:szCs w:val="20"/>
    </w:rPr>
  </w:style>
  <w:style w:type="character" w:customStyle="1" w:styleId="st">
    <w:name w:val="st"/>
    <w:basedOn w:val="Policepardfaut"/>
    <w:rsid w:val="008061CF"/>
    <w:rPr>
      <w:rFonts w:cs="Times New Roman"/>
    </w:rPr>
  </w:style>
  <w:style w:type="character" w:styleId="Accentuation">
    <w:name w:val="Emphasis"/>
    <w:basedOn w:val="Policepardfaut"/>
    <w:qFormat/>
    <w:rsid w:val="008061CF"/>
    <w:rPr>
      <w:rFonts w:cs="Times New Roman"/>
      <w:i/>
      <w:iCs/>
    </w:rPr>
  </w:style>
  <w:style w:type="paragraph" w:customStyle="1" w:styleId="msolistparagraph0">
    <w:name w:val="msolistparagraph"/>
    <w:basedOn w:val="Normal"/>
    <w:rsid w:val="00676C70"/>
    <w:pPr>
      <w:spacing w:before="100" w:beforeAutospacing="1" w:after="100" w:afterAutospacing="1"/>
    </w:pPr>
  </w:style>
  <w:style w:type="paragraph" w:customStyle="1" w:styleId="msolistparagraphcxspmiddle">
    <w:name w:val="msolistparagraphcxspmiddle"/>
    <w:basedOn w:val="Normal"/>
    <w:rsid w:val="00676C70"/>
    <w:pPr>
      <w:spacing w:before="100" w:beforeAutospacing="1" w:after="100" w:afterAutospacing="1"/>
    </w:pPr>
  </w:style>
  <w:style w:type="paragraph" w:customStyle="1" w:styleId="msolistparagraphcxsplast">
    <w:name w:val="msolistparagraphcxsplast"/>
    <w:basedOn w:val="Normal"/>
    <w:rsid w:val="00676C70"/>
    <w:pPr>
      <w:spacing w:before="100" w:beforeAutospacing="1" w:after="100" w:afterAutospacing="1"/>
    </w:pPr>
  </w:style>
  <w:style w:type="paragraph" w:styleId="Textedebulles">
    <w:name w:val="Balloon Text"/>
    <w:basedOn w:val="Normal"/>
    <w:link w:val="TextedebullesCar"/>
    <w:semiHidden/>
    <w:rsid w:val="009736AF"/>
    <w:rPr>
      <w:rFonts w:ascii="Tahoma" w:hAnsi="Tahoma" w:cs="Tahoma"/>
      <w:sz w:val="16"/>
      <w:szCs w:val="16"/>
    </w:rPr>
  </w:style>
  <w:style w:type="character" w:customStyle="1" w:styleId="TextedebullesCar">
    <w:name w:val="Texte de bulles Car"/>
    <w:basedOn w:val="Policepardfaut"/>
    <w:link w:val="Textedebulles"/>
    <w:semiHidden/>
    <w:locked/>
    <w:rsid w:val="009736AF"/>
    <w:rPr>
      <w:rFonts w:ascii="Tahoma" w:hAnsi="Tahoma" w:cs="Tahoma"/>
      <w:sz w:val="16"/>
      <w:szCs w:val="16"/>
      <w:lang w:val="en-US" w:eastAsia="en-US"/>
    </w:rPr>
  </w:style>
  <w:style w:type="paragraph" w:styleId="NormalWeb">
    <w:name w:val="Normal (Web)"/>
    <w:basedOn w:val="Normal"/>
    <w:uiPriority w:val="99"/>
    <w:unhideWhenUsed/>
    <w:rsid w:val="0079045A"/>
    <w:pPr>
      <w:spacing w:before="100" w:beforeAutospacing="1" w:after="100" w:afterAutospacing="1"/>
    </w:pPr>
    <w:rPr>
      <w:rFonts w:eastAsiaTheme="minorEastAsia"/>
      <w:lang w:val="fr-FR" w:eastAsia="fr-FR"/>
    </w:rPr>
  </w:style>
  <w:style w:type="paragraph" w:styleId="Rvision">
    <w:name w:val="Revision"/>
    <w:hidden/>
    <w:uiPriority w:val="99"/>
    <w:semiHidden/>
    <w:rsid w:val="009A1B8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file:///J:\CRESTCOM\BPM%20V\Audio%20Visual\BPMV%20Resources\Crestcom%20color%20icons\icons-color-jpgs\group-color.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D3A2A-E429-4CAC-A9BC-AB09D9444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333</Words>
  <Characters>1836</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Crestcom International, LTD</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ryckmb</dc:creator>
  <cp:lastModifiedBy>Assistante</cp:lastModifiedBy>
  <cp:revision>2</cp:revision>
  <cp:lastPrinted>2017-05-17T15:53:00Z</cp:lastPrinted>
  <dcterms:created xsi:type="dcterms:W3CDTF">2020-05-22T14:38:00Z</dcterms:created>
  <dcterms:modified xsi:type="dcterms:W3CDTF">2020-05-22T14:38:00Z</dcterms:modified>
</cp:coreProperties>
</file>